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EFC" w:rsidRPr="00A260AA" w:rsidRDefault="00305EF3">
      <w:pPr>
        <w:jc w:val="center"/>
        <w:rPr>
          <w:rFonts w:ascii="宋体" w:eastAsia="宋体" w:hAnsi="宋体"/>
          <w:b/>
          <w:sz w:val="24"/>
          <w:szCs w:val="24"/>
        </w:rPr>
      </w:pPr>
      <w:r w:rsidRPr="00A260AA">
        <w:rPr>
          <w:rFonts w:ascii="宋体" w:eastAsia="宋体" w:hAnsi="宋体" w:hint="eastAsia"/>
          <w:b/>
          <w:sz w:val="24"/>
          <w:szCs w:val="24"/>
        </w:rPr>
        <w:t>研究生2022-2023</w:t>
      </w:r>
      <w:r w:rsidR="00CB1A71">
        <w:rPr>
          <w:rFonts w:ascii="宋体" w:eastAsia="宋体" w:hAnsi="宋体" w:hint="eastAsia"/>
          <w:b/>
          <w:sz w:val="24"/>
          <w:szCs w:val="24"/>
        </w:rPr>
        <w:t>学年第二</w:t>
      </w:r>
      <w:r w:rsidRPr="00A260AA">
        <w:rPr>
          <w:rFonts w:ascii="宋体" w:eastAsia="宋体" w:hAnsi="宋体" w:hint="eastAsia"/>
          <w:b/>
          <w:sz w:val="24"/>
          <w:szCs w:val="24"/>
        </w:rPr>
        <w:t>学期英语课程免修申请的通知</w:t>
      </w:r>
    </w:p>
    <w:p w:rsidR="00E26EFC" w:rsidRDefault="00E26EFC">
      <w:pPr>
        <w:jc w:val="center"/>
        <w:rPr>
          <w:rFonts w:ascii="宋体" w:eastAsia="宋体" w:hAnsi="宋体"/>
          <w:sz w:val="22"/>
        </w:rPr>
      </w:pPr>
    </w:p>
    <w:p w:rsidR="00E26EFC" w:rsidRDefault="00305EF3">
      <w:pPr>
        <w:jc w:val="left"/>
        <w:rPr>
          <w:rFonts w:ascii="宋体" w:eastAsia="宋体" w:hAnsi="宋体"/>
          <w:sz w:val="22"/>
        </w:rPr>
      </w:pPr>
      <w:r>
        <w:rPr>
          <w:rFonts w:ascii="宋体" w:eastAsia="宋体" w:hAnsi="宋体" w:hint="eastAsia"/>
          <w:sz w:val="22"/>
        </w:rPr>
        <w:t>各位同学好：</w:t>
      </w:r>
    </w:p>
    <w:p w:rsidR="00E26EFC" w:rsidRDefault="00305EF3">
      <w:pPr>
        <w:ind w:firstLine="444"/>
        <w:jc w:val="left"/>
        <w:rPr>
          <w:rFonts w:ascii="宋体" w:eastAsia="宋体" w:hAnsi="宋体"/>
          <w:color w:val="FF0000"/>
          <w:sz w:val="22"/>
        </w:rPr>
      </w:pPr>
      <w:r>
        <w:rPr>
          <w:rFonts w:ascii="宋体" w:eastAsia="宋体" w:hAnsi="宋体" w:hint="eastAsia"/>
          <w:sz w:val="22"/>
        </w:rPr>
        <w:t>研究生阶段总共需要修满</w:t>
      </w:r>
      <w:r>
        <w:rPr>
          <w:rFonts w:ascii="宋体" w:eastAsia="宋体" w:hAnsi="宋体" w:hint="eastAsia"/>
          <w:color w:val="FF0000"/>
          <w:sz w:val="22"/>
        </w:rPr>
        <w:t>3学分</w:t>
      </w:r>
      <w:r>
        <w:rPr>
          <w:rFonts w:ascii="宋体" w:eastAsia="宋体" w:hAnsi="宋体" w:hint="eastAsia"/>
          <w:sz w:val="22"/>
        </w:rPr>
        <w:t>英语课程，包括</w:t>
      </w:r>
      <w:r>
        <w:rPr>
          <w:rFonts w:ascii="宋体" w:eastAsia="宋体" w:hAnsi="宋体" w:hint="eastAsia"/>
          <w:color w:val="FF0000"/>
          <w:sz w:val="22"/>
        </w:rPr>
        <w:t>高级英语写作（1学分）和英语听说（2学分）</w:t>
      </w:r>
      <w:r>
        <w:rPr>
          <w:rFonts w:ascii="宋体" w:eastAsia="宋体" w:hAnsi="宋体" w:hint="eastAsia"/>
          <w:sz w:val="22"/>
        </w:rPr>
        <w:t>。</w:t>
      </w:r>
      <w:r w:rsidR="00BC57D3">
        <w:rPr>
          <w:rFonts w:ascii="宋体" w:eastAsia="宋体" w:hAnsi="宋体" w:hint="eastAsia"/>
          <w:sz w:val="22"/>
        </w:rPr>
        <w:t>如果满足需要选课的条件，</w:t>
      </w:r>
      <w:r>
        <w:rPr>
          <w:rFonts w:ascii="宋体" w:eastAsia="宋体" w:hAnsi="宋体" w:hint="eastAsia"/>
          <w:sz w:val="22"/>
        </w:rPr>
        <w:t>登录东华大学网上服务大厅-研究生成绩课表系统，点击</w:t>
      </w:r>
      <w:r>
        <w:rPr>
          <w:rFonts w:ascii="宋体" w:eastAsia="宋体" w:hAnsi="宋体" w:hint="eastAsia"/>
          <w:color w:val="FF0000"/>
          <w:sz w:val="22"/>
        </w:rPr>
        <w:t>“网上选课”</w:t>
      </w:r>
      <w:r>
        <w:rPr>
          <w:rFonts w:ascii="宋体" w:eastAsia="宋体" w:hAnsi="宋体" w:hint="eastAsia"/>
          <w:sz w:val="22"/>
        </w:rPr>
        <w:t>，在公共必修课可以找到“高级英语写作”</w:t>
      </w:r>
      <w:r w:rsidR="00BC57D3">
        <w:rPr>
          <w:rFonts w:ascii="宋体" w:eastAsia="宋体" w:hAnsi="宋体" w:hint="eastAsia"/>
          <w:sz w:val="22"/>
        </w:rPr>
        <w:t>（</w:t>
      </w:r>
      <w:r w:rsidR="00F339A8">
        <w:rPr>
          <w:rFonts w:ascii="宋体" w:eastAsia="宋体" w:hAnsi="宋体" w:hint="eastAsia"/>
          <w:sz w:val="22"/>
        </w:rPr>
        <w:t>免修</w:t>
      </w:r>
      <w:r w:rsidR="00F339A8">
        <w:rPr>
          <w:rFonts w:ascii="宋体" w:eastAsia="宋体" w:hAnsi="宋体"/>
          <w:sz w:val="22"/>
        </w:rPr>
        <w:t>班，</w:t>
      </w:r>
      <w:r w:rsidR="00312593">
        <w:rPr>
          <w:rFonts w:ascii="宋体" w:eastAsia="宋体" w:hAnsi="宋体" w:hint="eastAsia"/>
          <w:sz w:val="22"/>
        </w:rPr>
        <w:t>无时间地点</w:t>
      </w:r>
      <w:r w:rsidR="00BC57D3">
        <w:rPr>
          <w:rFonts w:ascii="宋体" w:eastAsia="宋体" w:hAnsi="宋体" w:hint="eastAsia"/>
          <w:sz w:val="22"/>
        </w:rPr>
        <w:t>）</w:t>
      </w:r>
      <w:r>
        <w:rPr>
          <w:rFonts w:ascii="宋体" w:eastAsia="宋体" w:hAnsi="宋体" w:hint="eastAsia"/>
          <w:sz w:val="22"/>
        </w:rPr>
        <w:t>和“英语听说</w:t>
      </w:r>
      <w:r w:rsidR="00BC57D3">
        <w:rPr>
          <w:rFonts w:ascii="宋体" w:eastAsia="宋体" w:hAnsi="宋体" w:hint="eastAsia"/>
          <w:sz w:val="22"/>
        </w:rPr>
        <w:t>3</w:t>
      </w:r>
      <w:r>
        <w:rPr>
          <w:rFonts w:ascii="宋体" w:eastAsia="宋体" w:hAnsi="宋体" w:hint="eastAsia"/>
          <w:sz w:val="22"/>
        </w:rPr>
        <w:t>”</w:t>
      </w:r>
      <w:r w:rsidR="00BC57D3">
        <w:rPr>
          <w:rFonts w:ascii="宋体" w:eastAsia="宋体" w:hAnsi="宋体" w:hint="eastAsia"/>
          <w:sz w:val="22"/>
        </w:rPr>
        <w:t>（</w:t>
      </w:r>
      <w:r w:rsidR="00F339A8">
        <w:rPr>
          <w:rFonts w:ascii="宋体" w:eastAsia="宋体" w:hAnsi="宋体" w:hint="eastAsia"/>
          <w:sz w:val="22"/>
        </w:rPr>
        <w:t>免修</w:t>
      </w:r>
      <w:r w:rsidR="00F339A8">
        <w:rPr>
          <w:rFonts w:ascii="宋体" w:eastAsia="宋体" w:hAnsi="宋体"/>
          <w:sz w:val="22"/>
        </w:rPr>
        <w:t>班，</w:t>
      </w:r>
      <w:r w:rsidR="00312593">
        <w:rPr>
          <w:rFonts w:ascii="宋体" w:eastAsia="宋体" w:hAnsi="宋体" w:hint="eastAsia"/>
          <w:sz w:val="22"/>
        </w:rPr>
        <w:t>无时间地点</w:t>
      </w:r>
      <w:r w:rsidR="00BC57D3">
        <w:rPr>
          <w:rFonts w:ascii="宋体" w:eastAsia="宋体" w:hAnsi="宋体" w:hint="eastAsia"/>
          <w:sz w:val="22"/>
        </w:rPr>
        <w:t>）</w:t>
      </w:r>
      <w:r>
        <w:rPr>
          <w:rFonts w:ascii="宋体" w:eastAsia="宋体" w:hAnsi="宋体" w:hint="eastAsia"/>
          <w:sz w:val="22"/>
        </w:rPr>
        <w:t>两门课程；</w:t>
      </w:r>
      <w:r w:rsidR="00BC57D3">
        <w:rPr>
          <w:rFonts w:ascii="宋体" w:eastAsia="宋体" w:hAnsi="宋体" w:hint="eastAsia"/>
          <w:sz w:val="22"/>
        </w:rPr>
        <w:t>如果满足自己申请免修的条件，</w:t>
      </w:r>
      <w:r>
        <w:rPr>
          <w:rFonts w:ascii="宋体" w:eastAsia="宋体" w:hAnsi="宋体" w:hint="eastAsia"/>
          <w:sz w:val="22"/>
        </w:rPr>
        <w:t>点击</w:t>
      </w:r>
      <w:r>
        <w:rPr>
          <w:rFonts w:ascii="宋体" w:eastAsia="宋体" w:hAnsi="宋体" w:hint="eastAsia"/>
          <w:color w:val="FF0000"/>
          <w:sz w:val="22"/>
        </w:rPr>
        <w:t>“英语免修申请”</w:t>
      </w:r>
      <w:r>
        <w:rPr>
          <w:rFonts w:ascii="宋体" w:eastAsia="宋体" w:hAnsi="宋体" w:hint="eastAsia"/>
          <w:sz w:val="22"/>
        </w:rPr>
        <w:t>即可进行英语类课程免修申请。</w:t>
      </w:r>
      <w:r w:rsidR="00BC57D3">
        <w:rPr>
          <w:rFonts w:ascii="宋体" w:eastAsia="宋体" w:hAnsi="宋体" w:hint="eastAsia"/>
          <w:sz w:val="22"/>
        </w:rPr>
        <w:t>如下图：</w:t>
      </w:r>
    </w:p>
    <w:p w:rsidR="00E26EFC" w:rsidRDefault="00305EF3">
      <w:pPr>
        <w:ind w:firstLine="444"/>
        <w:jc w:val="center"/>
      </w:pPr>
      <w:ins w:id="0" w:author="WPS_1505988466" w:date="2022-08-28T16:26:00Z">
        <w:r>
          <w:rPr>
            <w:noProof/>
            <w:sz w:val="22"/>
          </w:rPr>
          <mc:AlternateContent>
            <mc:Choice Requires="wps">
              <w:drawing>
                <wp:anchor distT="0" distB="0" distL="114300" distR="114300" simplePos="0" relativeHeight="251667456" behindDoc="0" locked="0" layoutInCell="1" allowOverlap="1">
                  <wp:simplePos x="0" y="0"/>
                  <wp:positionH relativeFrom="column">
                    <wp:posOffset>1158240</wp:posOffset>
                  </wp:positionH>
                  <wp:positionV relativeFrom="paragraph">
                    <wp:posOffset>2503805</wp:posOffset>
                  </wp:positionV>
                  <wp:extent cx="1829435" cy="168275"/>
                  <wp:effectExtent l="9525" t="9525" r="15240" b="12700"/>
                  <wp:wrapNone/>
                  <wp:docPr id="9" name="矩形 9"/>
                  <wp:cNvGraphicFramePr/>
                  <a:graphic xmlns:a="http://schemas.openxmlformats.org/drawingml/2006/main">
                    <a:graphicData uri="http://schemas.microsoft.com/office/word/2010/wordprocessingShape">
                      <wps:wsp>
                        <wps:cNvSpPr/>
                        <wps:spPr>
                          <a:xfrm>
                            <a:off x="0" y="0"/>
                            <a:ext cx="1829435" cy="1682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91.2pt;margin-top:197.15pt;height:13.25pt;width:144.05pt;z-index:251667456;v-text-anchor:middle;mso-width-relative:page;mso-height-relative:page;" filled="f" stroked="t" coordsize="21600,21600" o:gfxdata="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9OlCdkAAAALAQAA&#10;DwAAAAAAAAABACAAAAAiAAAAZHJzL2Rvd25yZXYueG1sUEsBAhQAFAAAAAgAh07iQIL0QidRAgAA&#10;fQQAAA4AAAAAAAAAAQAgAAAAKAEAAGRycy9lMm9Eb2MueG1sUEsFBgAAAAAGAAYAWQEAAOsFAAAA&#10;AA==&#10;">
                  <v:fill on="f" focussize="0,0"/>
                  <v:stroke weight="1.5pt" color="#FF0000 [3204]" miterlimit="8" joinstyle="miter"/>
                  <v:imagedata o:title=""/>
                  <o:lock v:ext="edit" aspectratio="f"/>
                </v:rect>
              </w:pict>
            </mc:Fallback>
          </mc:AlternateContent>
        </w:r>
        <w:r>
          <w:rPr>
            <w:noProof/>
            <w:sz w:val="22"/>
          </w:rPr>
          <mc:AlternateContent>
            <mc:Choice Requires="wps">
              <w:drawing>
                <wp:anchor distT="0" distB="0" distL="114300" distR="114300" simplePos="0" relativeHeight="251662336" behindDoc="0" locked="0" layoutInCell="1" allowOverlap="1">
                  <wp:simplePos x="0" y="0"/>
                  <wp:positionH relativeFrom="column">
                    <wp:posOffset>1159510</wp:posOffset>
                  </wp:positionH>
                  <wp:positionV relativeFrom="paragraph">
                    <wp:posOffset>1308100</wp:posOffset>
                  </wp:positionV>
                  <wp:extent cx="1829435" cy="168275"/>
                  <wp:effectExtent l="9525" t="9525" r="15240" b="12700"/>
                  <wp:wrapNone/>
                  <wp:docPr id="8" name="矩形 8"/>
                  <wp:cNvGraphicFramePr/>
                  <a:graphic xmlns:a="http://schemas.openxmlformats.org/drawingml/2006/main">
                    <a:graphicData uri="http://schemas.microsoft.com/office/word/2010/wordprocessingShape">
                      <wps:wsp>
                        <wps:cNvSpPr/>
                        <wps:spPr>
                          <a:xfrm>
                            <a:off x="0" y="0"/>
                            <a:ext cx="1829435" cy="1682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91.3pt;margin-top:103pt;height:13.25pt;width:144.05pt;z-index:251662336;v-text-anchor:middle;mso-width-relative:page;mso-height-relative:page;" filled="f" stroked="t" coordsize="21600,21600" o:gfxdata="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IthIfYAAAACwEAAA8A&#10;AAAAAAAAAQAgAAAAIgAAAGRycy9kb3ducmV2LnhtbFBLAQIUABQAAAAIAIdO4kAm2U1oUAIAAH0E&#10;AAAOAAAAAAAAAAEAIAAAACcBAABkcnMvZTJvRG9jLnhtbFBLBQYAAAAABgAGAFkBAADpBQAAAAA=&#10;">
                  <v:fill on="f" focussize="0,0"/>
                  <v:stroke weight="1.5pt" color="#FF0000 [3204]" miterlimit="8" joinstyle="miter"/>
                  <v:imagedata o:title=""/>
                  <o:lock v:ext="edit" aspectratio="f"/>
                </v:rect>
              </w:pict>
            </mc:Fallback>
          </mc:AlternateContent>
        </w:r>
      </w:ins>
      <w:r>
        <w:rPr>
          <w:noProof/>
        </w:rPr>
        <w:drawing>
          <wp:inline distT="0" distB="0" distL="114300" distR="114300">
            <wp:extent cx="3333750" cy="2717800"/>
            <wp:effectExtent l="0" t="0" r="635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3333750" cy="2717800"/>
                    </a:xfrm>
                    <a:prstGeom prst="rect">
                      <a:avLst/>
                    </a:prstGeom>
                    <a:noFill/>
                    <a:ln>
                      <a:noFill/>
                    </a:ln>
                  </pic:spPr>
                </pic:pic>
              </a:graphicData>
            </a:graphic>
          </wp:inline>
        </w:drawing>
      </w:r>
    </w:p>
    <w:p w:rsidR="00E26EFC" w:rsidRDefault="00305EF3">
      <w:pPr>
        <w:ind w:firstLine="444"/>
        <w:jc w:val="left"/>
        <w:rPr>
          <w:rFonts w:ascii="宋体" w:eastAsia="宋体" w:hAnsi="宋体"/>
          <w:sz w:val="22"/>
        </w:rPr>
      </w:pPr>
      <w:r>
        <w:rPr>
          <w:rFonts w:ascii="宋体" w:eastAsia="宋体" w:hAnsi="宋体" w:hint="eastAsia"/>
          <w:sz w:val="22"/>
        </w:rPr>
        <w:t>本学期英语类课程的免修申请即将开始，请同学们根据自己分数，严格按照以下要求和步骤进行英语免修申请。</w:t>
      </w:r>
    </w:p>
    <w:p w:rsidR="00E26EFC" w:rsidRDefault="00E26EFC">
      <w:pPr>
        <w:ind w:firstLine="444"/>
        <w:jc w:val="left"/>
        <w:rPr>
          <w:rFonts w:ascii="宋体" w:eastAsia="宋体" w:hAnsi="宋体"/>
          <w:sz w:val="22"/>
        </w:rPr>
      </w:pPr>
    </w:p>
    <w:p w:rsidR="00E26EFC" w:rsidRDefault="00305EF3">
      <w:pPr>
        <w:rPr>
          <w:rFonts w:ascii="宋体" w:eastAsia="宋体" w:hAnsi="宋体"/>
          <w:sz w:val="22"/>
        </w:rPr>
      </w:pPr>
      <w:r>
        <w:rPr>
          <w:rFonts w:ascii="宋体" w:eastAsia="宋体" w:hAnsi="宋体" w:hint="eastAsia"/>
          <w:sz w:val="22"/>
        </w:rPr>
        <w:t>英语课程（全部或部分）免修条件:</w:t>
      </w:r>
    </w:p>
    <w:p w:rsidR="00E26EFC" w:rsidRDefault="00305EF3">
      <w:pPr>
        <w:rPr>
          <w:rFonts w:ascii="宋体" w:eastAsia="宋体" w:hAnsi="宋体"/>
          <w:color w:val="FF0000"/>
          <w:sz w:val="22"/>
        </w:rPr>
      </w:pPr>
      <w:r>
        <w:rPr>
          <w:rFonts w:ascii="宋体" w:eastAsia="宋体" w:hAnsi="宋体" w:hint="eastAsia"/>
          <w:sz w:val="22"/>
        </w:rPr>
        <w:t>1.满足</w:t>
      </w:r>
      <w:r>
        <w:rPr>
          <w:rFonts w:ascii="宋体" w:eastAsia="宋体" w:hAnsi="宋体"/>
          <w:sz w:val="22"/>
        </w:rPr>
        <w:t>以下任何一条，可以</w:t>
      </w:r>
      <w:r>
        <w:rPr>
          <w:rFonts w:ascii="宋体" w:eastAsia="宋体" w:hAnsi="宋体" w:hint="eastAsia"/>
          <w:sz w:val="22"/>
        </w:rPr>
        <w:t>免修全部课程</w:t>
      </w:r>
      <w:r>
        <w:rPr>
          <w:rFonts w:ascii="宋体" w:eastAsia="宋体" w:hAnsi="宋体"/>
          <w:sz w:val="22"/>
        </w:rPr>
        <w:t>：</w:t>
      </w:r>
      <w:r>
        <w:rPr>
          <w:rFonts w:ascii="宋体" w:eastAsia="宋体" w:hAnsi="宋体"/>
          <w:color w:val="FF0000"/>
          <w:sz w:val="22"/>
        </w:rPr>
        <w:t>高级英语写作，</w:t>
      </w:r>
      <w:r>
        <w:rPr>
          <w:rFonts w:ascii="宋体" w:eastAsia="宋体" w:hAnsi="宋体" w:hint="eastAsia"/>
          <w:color w:val="FF0000"/>
          <w:sz w:val="22"/>
        </w:rPr>
        <w:t>英语</w:t>
      </w:r>
      <w:r>
        <w:rPr>
          <w:rFonts w:ascii="宋体" w:eastAsia="宋体" w:hAnsi="宋体"/>
          <w:color w:val="FF0000"/>
          <w:sz w:val="22"/>
        </w:rPr>
        <w:t>听说</w:t>
      </w:r>
      <w:r>
        <w:rPr>
          <w:rFonts w:ascii="宋体" w:eastAsia="宋体" w:hAnsi="宋体" w:hint="eastAsia"/>
          <w:color w:val="FF0000"/>
          <w:sz w:val="22"/>
        </w:rPr>
        <w:t>3</w:t>
      </w:r>
    </w:p>
    <w:p w:rsidR="00E26EFC" w:rsidRDefault="00305EF3">
      <w:pPr>
        <w:ind w:leftChars="300" w:left="850" w:hangingChars="100" w:hanging="220"/>
        <w:rPr>
          <w:ins w:id="1" w:author="WPS_1505988466" w:date="2022-08-28T16:06:00Z"/>
          <w:rFonts w:ascii="宋体" w:eastAsia="宋体" w:hAnsi="宋体"/>
          <w:color w:val="FF0000"/>
          <w:sz w:val="22"/>
        </w:rPr>
      </w:pPr>
      <w:r>
        <w:rPr>
          <w:rFonts w:ascii="宋体" w:eastAsia="宋体" w:hAnsi="宋体" w:hint="eastAsia"/>
          <w:sz w:val="22"/>
        </w:rPr>
        <w:t>a.</w:t>
      </w:r>
      <w:r>
        <w:rPr>
          <w:rFonts w:ascii="宋体" w:eastAsia="宋体" w:hAnsi="宋体" w:hint="eastAsia"/>
          <w:color w:val="FF0000"/>
          <w:sz w:val="22"/>
        </w:rPr>
        <w:t>英语六级</w:t>
      </w:r>
      <w:r>
        <w:rPr>
          <w:rFonts w:ascii="宋体" w:eastAsia="宋体" w:hAnsi="宋体"/>
          <w:color w:val="FF0000"/>
          <w:sz w:val="22"/>
        </w:rPr>
        <w:t>495</w:t>
      </w:r>
      <w:r>
        <w:rPr>
          <w:rFonts w:ascii="宋体" w:eastAsia="宋体" w:hAnsi="宋体" w:hint="eastAsia"/>
          <w:color w:val="FF0000"/>
          <w:sz w:val="22"/>
        </w:rPr>
        <w:t>分以上（含）(开学报到交六级证书到自己学院,在“东华大学网上服务大厅-研究生成绩课表系统-英语免修申请”处，点击“高级英语写作”和“英语听说3”两门课程右侧“提交申请”按钮即可)</w:t>
      </w:r>
    </w:p>
    <w:p w:rsidR="00E26EFC" w:rsidRDefault="00E26EFC">
      <w:pPr>
        <w:jc w:val="center"/>
        <w:rPr>
          <w:rFonts w:ascii="宋体" w:eastAsia="宋体" w:hAnsi="宋体"/>
          <w:color w:val="FF0000"/>
          <w:sz w:val="22"/>
        </w:rPr>
      </w:pPr>
    </w:p>
    <w:p w:rsidR="00E26EFC" w:rsidRDefault="00305EF3">
      <w:pPr>
        <w:ind w:leftChars="300" w:left="850" w:hangingChars="100" w:hanging="220"/>
        <w:rPr>
          <w:rFonts w:ascii="宋体" w:eastAsia="宋体" w:hAnsi="宋体"/>
          <w:color w:val="4472C4" w:themeColor="accent1"/>
          <w:sz w:val="22"/>
        </w:rPr>
      </w:pPr>
      <w:r>
        <w:rPr>
          <w:rFonts w:ascii="宋体" w:eastAsia="宋体" w:hAnsi="宋体" w:hint="eastAsia"/>
          <w:color w:val="4472C4" w:themeColor="accent1"/>
          <w:sz w:val="22"/>
        </w:rPr>
        <w:t>b</w:t>
      </w:r>
      <w:r>
        <w:rPr>
          <w:rFonts w:ascii="宋体" w:eastAsia="宋体" w:hAnsi="宋体"/>
          <w:color w:val="4472C4" w:themeColor="accent1"/>
          <w:sz w:val="22"/>
        </w:rPr>
        <w:t>.</w:t>
      </w:r>
      <w:r>
        <w:rPr>
          <w:rFonts w:ascii="宋体" w:eastAsia="宋体" w:hAnsi="宋体" w:hint="eastAsia"/>
          <w:color w:val="4472C4" w:themeColor="accent1"/>
          <w:sz w:val="22"/>
        </w:rPr>
        <w:t>英语专业8级证书（交</w:t>
      </w:r>
      <w:r>
        <w:rPr>
          <w:rFonts w:ascii="宋体" w:eastAsia="宋体" w:hAnsi="宋体"/>
          <w:color w:val="4472C4" w:themeColor="accent1"/>
          <w:sz w:val="22"/>
        </w:rPr>
        <w:t>材料</w:t>
      </w:r>
      <w:r>
        <w:rPr>
          <w:rFonts w:ascii="宋体" w:eastAsia="宋体" w:hAnsi="宋体" w:hint="eastAsia"/>
          <w:color w:val="4472C4" w:themeColor="accent1"/>
          <w:sz w:val="22"/>
        </w:rPr>
        <w:t>到1号学院楼441</w:t>
      </w:r>
      <w:r>
        <w:rPr>
          <w:rFonts w:ascii="宋体" w:eastAsia="宋体" w:hAnsi="宋体"/>
          <w:color w:val="4472C4" w:themeColor="accent1"/>
          <w:sz w:val="22"/>
        </w:rPr>
        <w:t>，</w:t>
      </w:r>
      <w:r>
        <w:rPr>
          <w:rFonts w:ascii="宋体" w:eastAsia="宋体" w:hAnsi="宋体" w:hint="eastAsia"/>
          <w:color w:val="4472C4" w:themeColor="accent1"/>
          <w:sz w:val="22"/>
        </w:rPr>
        <w:t>并在</w:t>
      </w:r>
      <w:r w:rsidR="00BC57D3" w:rsidRPr="00BC57D3">
        <w:rPr>
          <w:rFonts w:ascii="宋体" w:eastAsia="宋体" w:hAnsi="宋体" w:hint="eastAsia"/>
          <w:color w:val="FF0000"/>
          <w:sz w:val="22"/>
        </w:rPr>
        <w:t>网上选课</w:t>
      </w:r>
      <w:r w:rsidR="00BC57D3">
        <w:rPr>
          <w:rFonts w:ascii="宋体" w:eastAsia="宋体" w:hAnsi="宋体" w:hint="eastAsia"/>
          <w:color w:val="4472C4" w:themeColor="accent1"/>
          <w:sz w:val="22"/>
        </w:rPr>
        <w:t>那里</w:t>
      </w:r>
      <w:r>
        <w:rPr>
          <w:rFonts w:ascii="宋体" w:eastAsia="宋体" w:hAnsi="宋体"/>
          <w:color w:val="4472C4" w:themeColor="accent1"/>
          <w:sz w:val="22"/>
        </w:rPr>
        <w:t>选上面</w:t>
      </w:r>
      <w:r>
        <w:rPr>
          <w:rFonts w:ascii="宋体" w:eastAsia="宋体" w:hAnsi="宋体" w:hint="eastAsia"/>
          <w:color w:val="4472C4" w:themeColor="accent1"/>
          <w:sz w:val="22"/>
        </w:rPr>
        <w:t>两门</w:t>
      </w:r>
      <w:r>
        <w:rPr>
          <w:rFonts w:ascii="宋体" w:eastAsia="宋体" w:hAnsi="宋体"/>
          <w:color w:val="4472C4" w:themeColor="accent1"/>
          <w:sz w:val="22"/>
        </w:rPr>
        <w:t>免修课</w:t>
      </w:r>
      <w:r w:rsidR="00312593">
        <w:rPr>
          <w:rFonts w:ascii="宋体" w:eastAsia="宋体" w:hAnsi="宋体" w:hint="eastAsia"/>
          <w:color w:val="4472C4" w:themeColor="accent1"/>
          <w:sz w:val="22"/>
        </w:rPr>
        <w:t>）</w:t>
      </w:r>
      <w:r>
        <w:rPr>
          <w:rFonts w:ascii="宋体" w:eastAsia="宋体" w:hAnsi="宋体" w:hint="eastAsia"/>
          <w:color w:val="4472C4" w:themeColor="accent1"/>
          <w:sz w:val="22"/>
        </w:rPr>
        <w:t>；</w:t>
      </w:r>
    </w:p>
    <w:p w:rsidR="00E26EFC" w:rsidRDefault="00305EF3">
      <w:pPr>
        <w:ind w:leftChars="300" w:left="850" w:hangingChars="100" w:hanging="220"/>
        <w:rPr>
          <w:rFonts w:ascii="宋体" w:eastAsia="宋体" w:hAnsi="宋体"/>
          <w:color w:val="4472C4" w:themeColor="accent1"/>
          <w:sz w:val="22"/>
        </w:rPr>
      </w:pPr>
      <w:r>
        <w:rPr>
          <w:rFonts w:ascii="宋体" w:eastAsia="宋体" w:hAnsi="宋体"/>
          <w:color w:val="4472C4" w:themeColor="accent1"/>
          <w:sz w:val="22"/>
        </w:rPr>
        <w:t>c</w:t>
      </w:r>
      <w:r>
        <w:rPr>
          <w:rFonts w:ascii="宋体" w:eastAsia="宋体" w:hAnsi="宋体" w:hint="eastAsia"/>
          <w:color w:val="4472C4" w:themeColor="accent1"/>
          <w:sz w:val="22"/>
        </w:rPr>
        <w:t>.上海高级口译证书（交</w:t>
      </w:r>
      <w:r>
        <w:rPr>
          <w:rFonts w:ascii="宋体" w:eastAsia="宋体" w:hAnsi="宋体"/>
          <w:color w:val="4472C4" w:themeColor="accent1"/>
          <w:sz w:val="22"/>
        </w:rPr>
        <w:t>材料</w:t>
      </w:r>
      <w:r>
        <w:rPr>
          <w:rFonts w:ascii="宋体" w:eastAsia="宋体" w:hAnsi="宋体" w:hint="eastAsia"/>
          <w:color w:val="4472C4" w:themeColor="accent1"/>
          <w:sz w:val="22"/>
        </w:rPr>
        <w:t>到1号学院楼441</w:t>
      </w:r>
      <w:r>
        <w:rPr>
          <w:rFonts w:ascii="宋体" w:eastAsia="宋体" w:hAnsi="宋体"/>
          <w:color w:val="4472C4" w:themeColor="accent1"/>
          <w:sz w:val="22"/>
        </w:rPr>
        <w:t>，</w:t>
      </w:r>
      <w:r>
        <w:rPr>
          <w:rFonts w:ascii="宋体" w:eastAsia="宋体" w:hAnsi="宋体" w:hint="eastAsia"/>
          <w:color w:val="4472C4" w:themeColor="accent1"/>
          <w:sz w:val="22"/>
        </w:rPr>
        <w:t>并在</w:t>
      </w:r>
      <w:r w:rsidR="00BC57D3" w:rsidRPr="00BC57D3">
        <w:rPr>
          <w:rFonts w:ascii="宋体" w:eastAsia="宋体" w:hAnsi="宋体" w:hint="eastAsia"/>
          <w:color w:val="FF0000"/>
          <w:sz w:val="22"/>
        </w:rPr>
        <w:t>网上选课</w:t>
      </w:r>
      <w:r w:rsidR="00BC57D3" w:rsidRPr="00BC57D3">
        <w:rPr>
          <w:rFonts w:ascii="宋体" w:eastAsia="宋体" w:hAnsi="宋体" w:hint="eastAsia"/>
          <w:color w:val="4472C4" w:themeColor="accent1"/>
          <w:sz w:val="22"/>
        </w:rPr>
        <w:t>那里</w:t>
      </w:r>
      <w:r>
        <w:rPr>
          <w:rFonts w:ascii="宋体" w:eastAsia="宋体" w:hAnsi="宋体"/>
          <w:color w:val="4472C4" w:themeColor="accent1"/>
          <w:sz w:val="22"/>
        </w:rPr>
        <w:t>选上面</w:t>
      </w:r>
      <w:r>
        <w:rPr>
          <w:rFonts w:ascii="宋体" w:eastAsia="宋体" w:hAnsi="宋体" w:hint="eastAsia"/>
          <w:color w:val="4472C4" w:themeColor="accent1"/>
          <w:sz w:val="22"/>
        </w:rPr>
        <w:t>两门</w:t>
      </w:r>
      <w:r>
        <w:rPr>
          <w:rFonts w:ascii="宋体" w:eastAsia="宋体" w:hAnsi="宋体"/>
          <w:color w:val="4472C4" w:themeColor="accent1"/>
          <w:sz w:val="22"/>
        </w:rPr>
        <w:t>免修课</w:t>
      </w:r>
      <w:r w:rsidR="00312593">
        <w:rPr>
          <w:rFonts w:ascii="宋体" w:eastAsia="宋体" w:hAnsi="宋体" w:hint="eastAsia"/>
          <w:color w:val="4472C4" w:themeColor="accent1"/>
          <w:sz w:val="22"/>
        </w:rPr>
        <w:t>）</w:t>
      </w:r>
      <w:r>
        <w:rPr>
          <w:rFonts w:ascii="宋体" w:eastAsia="宋体" w:hAnsi="宋体" w:hint="eastAsia"/>
          <w:color w:val="4472C4" w:themeColor="accent1"/>
          <w:sz w:val="22"/>
        </w:rPr>
        <w:t>；</w:t>
      </w:r>
    </w:p>
    <w:p w:rsidR="00E26EFC" w:rsidRDefault="00305EF3">
      <w:pPr>
        <w:ind w:leftChars="300" w:left="850" w:hangingChars="100" w:hanging="220"/>
        <w:rPr>
          <w:rFonts w:ascii="宋体" w:eastAsia="宋体" w:hAnsi="宋体"/>
          <w:color w:val="4472C4" w:themeColor="accent1"/>
          <w:sz w:val="22"/>
        </w:rPr>
      </w:pPr>
      <w:r>
        <w:rPr>
          <w:rFonts w:ascii="宋体" w:eastAsia="宋体" w:hAnsi="宋体"/>
          <w:color w:val="4472C4" w:themeColor="accent1"/>
          <w:sz w:val="22"/>
        </w:rPr>
        <w:t>d</w:t>
      </w:r>
      <w:r>
        <w:rPr>
          <w:rFonts w:ascii="宋体" w:eastAsia="宋体" w:hAnsi="宋体" w:hint="eastAsia"/>
          <w:color w:val="4472C4" w:themeColor="accent1"/>
          <w:sz w:val="22"/>
        </w:rPr>
        <w:t>.英语专业研究生毕业（交</w:t>
      </w:r>
      <w:r>
        <w:rPr>
          <w:rFonts w:ascii="宋体" w:eastAsia="宋体" w:hAnsi="宋体"/>
          <w:color w:val="4472C4" w:themeColor="accent1"/>
          <w:sz w:val="22"/>
        </w:rPr>
        <w:t>材料</w:t>
      </w:r>
      <w:r>
        <w:rPr>
          <w:rFonts w:ascii="宋体" w:eastAsia="宋体" w:hAnsi="宋体" w:hint="eastAsia"/>
          <w:color w:val="4472C4" w:themeColor="accent1"/>
          <w:sz w:val="22"/>
        </w:rPr>
        <w:t>到1号学院楼441</w:t>
      </w:r>
      <w:r>
        <w:rPr>
          <w:rFonts w:ascii="宋体" w:eastAsia="宋体" w:hAnsi="宋体"/>
          <w:color w:val="4472C4" w:themeColor="accent1"/>
          <w:sz w:val="22"/>
        </w:rPr>
        <w:t>，</w:t>
      </w:r>
      <w:r>
        <w:rPr>
          <w:rFonts w:ascii="宋体" w:eastAsia="宋体" w:hAnsi="宋体" w:hint="eastAsia"/>
          <w:color w:val="4472C4" w:themeColor="accent1"/>
          <w:sz w:val="22"/>
        </w:rPr>
        <w:t>并在</w:t>
      </w:r>
      <w:r w:rsidR="00BC57D3" w:rsidRPr="00BC57D3">
        <w:rPr>
          <w:rFonts w:ascii="宋体" w:eastAsia="宋体" w:hAnsi="宋体" w:hint="eastAsia"/>
          <w:color w:val="FF0000"/>
          <w:sz w:val="22"/>
        </w:rPr>
        <w:t>网上选课</w:t>
      </w:r>
      <w:r w:rsidR="00BC57D3" w:rsidRPr="00BC57D3">
        <w:rPr>
          <w:rFonts w:ascii="宋体" w:eastAsia="宋体" w:hAnsi="宋体" w:hint="eastAsia"/>
          <w:color w:val="4472C4" w:themeColor="accent1"/>
          <w:sz w:val="22"/>
        </w:rPr>
        <w:t>那里</w:t>
      </w:r>
      <w:r>
        <w:rPr>
          <w:rFonts w:ascii="宋体" w:eastAsia="宋体" w:hAnsi="宋体"/>
          <w:color w:val="4472C4" w:themeColor="accent1"/>
          <w:sz w:val="22"/>
        </w:rPr>
        <w:t>选上面</w:t>
      </w:r>
      <w:r>
        <w:rPr>
          <w:rFonts w:ascii="宋体" w:eastAsia="宋体" w:hAnsi="宋体" w:hint="eastAsia"/>
          <w:color w:val="4472C4" w:themeColor="accent1"/>
          <w:sz w:val="22"/>
        </w:rPr>
        <w:t>两门</w:t>
      </w:r>
      <w:r>
        <w:rPr>
          <w:rFonts w:ascii="宋体" w:eastAsia="宋体" w:hAnsi="宋体"/>
          <w:color w:val="4472C4" w:themeColor="accent1"/>
          <w:sz w:val="22"/>
        </w:rPr>
        <w:t>免修课</w:t>
      </w:r>
      <w:r>
        <w:rPr>
          <w:rFonts w:ascii="宋体" w:eastAsia="宋体" w:hAnsi="宋体" w:hint="eastAsia"/>
          <w:color w:val="4472C4" w:themeColor="accent1"/>
          <w:sz w:val="22"/>
        </w:rPr>
        <w:t>）；</w:t>
      </w:r>
    </w:p>
    <w:p w:rsidR="00E26EFC" w:rsidRDefault="00305EF3">
      <w:pPr>
        <w:ind w:leftChars="300" w:left="850" w:hangingChars="100" w:hanging="220"/>
        <w:rPr>
          <w:rFonts w:ascii="宋体" w:eastAsia="宋体" w:hAnsi="宋体"/>
          <w:color w:val="4472C4" w:themeColor="accent1"/>
          <w:sz w:val="22"/>
        </w:rPr>
      </w:pPr>
      <w:r>
        <w:rPr>
          <w:rFonts w:ascii="宋体" w:eastAsia="宋体" w:hAnsi="宋体"/>
          <w:color w:val="4472C4" w:themeColor="accent1"/>
          <w:sz w:val="22"/>
        </w:rPr>
        <w:t>e</w:t>
      </w:r>
      <w:r>
        <w:rPr>
          <w:rFonts w:ascii="宋体" w:eastAsia="宋体" w:hAnsi="宋体" w:hint="eastAsia"/>
          <w:color w:val="4472C4" w:themeColor="accent1"/>
          <w:sz w:val="22"/>
        </w:rPr>
        <w:t>.英语专业本科或英语辅修专业毕业（交</w:t>
      </w:r>
      <w:r>
        <w:rPr>
          <w:rFonts w:ascii="宋体" w:eastAsia="宋体" w:hAnsi="宋体"/>
          <w:color w:val="4472C4" w:themeColor="accent1"/>
          <w:sz w:val="22"/>
        </w:rPr>
        <w:t>材料</w:t>
      </w:r>
      <w:r>
        <w:rPr>
          <w:rFonts w:ascii="宋体" w:eastAsia="宋体" w:hAnsi="宋体" w:hint="eastAsia"/>
          <w:color w:val="4472C4" w:themeColor="accent1"/>
          <w:sz w:val="22"/>
        </w:rPr>
        <w:t>到1号学院楼441</w:t>
      </w:r>
      <w:r>
        <w:rPr>
          <w:rFonts w:ascii="宋体" w:eastAsia="宋体" w:hAnsi="宋体"/>
          <w:color w:val="4472C4" w:themeColor="accent1"/>
          <w:sz w:val="22"/>
        </w:rPr>
        <w:t>，</w:t>
      </w:r>
      <w:r>
        <w:rPr>
          <w:rFonts w:ascii="宋体" w:eastAsia="宋体" w:hAnsi="宋体" w:hint="eastAsia"/>
          <w:color w:val="4472C4" w:themeColor="accent1"/>
          <w:sz w:val="22"/>
        </w:rPr>
        <w:t>并在</w:t>
      </w:r>
      <w:r w:rsidR="00BC57D3" w:rsidRPr="00BC57D3">
        <w:rPr>
          <w:rFonts w:ascii="宋体" w:eastAsia="宋体" w:hAnsi="宋体" w:hint="eastAsia"/>
          <w:color w:val="FF0000"/>
          <w:sz w:val="22"/>
        </w:rPr>
        <w:t>网上选课</w:t>
      </w:r>
      <w:r w:rsidR="00BC57D3" w:rsidRPr="00BC57D3">
        <w:rPr>
          <w:rFonts w:ascii="宋体" w:eastAsia="宋体" w:hAnsi="宋体" w:hint="eastAsia"/>
          <w:color w:val="4472C4" w:themeColor="accent1"/>
          <w:sz w:val="22"/>
        </w:rPr>
        <w:t>那里</w:t>
      </w:r>
      <w:r w:rsidRPr="00BC57D3">
        <w:rPr>
          <w:rFonts w:ascii="宋体" w:eastAsia="宋体" w:hAnsi="宋体"/>
          <w:color w:val="4472C4" w:themeColor="accent1"/>
          <w:sz w:val="22"/>
        </w:rPr>
        <w:t>选</w:t>
      </w:r>
      <w:r>
        <w:rPr>
          <w:rFonts w:ascii="宋体" w:eastAsia="宋体" w:hAnsi="宋体"/>
          <w:color w:val="4472C4" w:themeColor="accent1"/>
          <w:sz w:val="22"/>
        </w:rPr>
        <w:t>上面</w:t>
      </w:r>
      <w:r>
        <w:rPr>
          <w:rFonts w:ascii="宋体" w:eastAsia="宋体" w:hAnsi="宋体" w:hint="eastAsia"/>
          <w:color w:val="4472C4" w:themeColor="accent1"/>
          <w:sz w:val="22"/>
        </w:rPr>
        <w:t>两</w:t>
      </w:r>
      <w:r w:rsidRPr="00BC57D3">
        <w:rPr>
          <w:rFonts w:ascii="宋体" w:eastAsia="宋体" w:hAnsi="宋体" w:hint="eastAsia"/>
          <w:color w:val="4472C4" w:themeColor="accent1"/>
          <w:sz w:val="22"/>
        </w:rPr>
        <w:t>门</w:t>
      </w:r>
      <w:r>
        <w:rPr>
          <w:rFonts w:ascii="宋体" w:eastAsia="宋体" w:hAnsi="宋体"/>
          <w:color w:val="4472C4" w:themeColor="accent1"/>
          <w:sz w:val="22"/>
        </w:rPr>
        <w:t>免修课</w:t>
      </w:r>
      <w:r>
        <w:rPr>
          <w:rFonts w:ascii="宋体" w:eastAsia="宋体" w:hAnsi="宋体"/>
          <w:color w:val="4472C4" w:themeColor="accent1"/>
          <w:kern w:val="0"/>
          <w:sz w:val="22"/>
        </w:rPr>
        <w:t>）</w:t>
      </w:r>
      <w:r>
        <w:rPr>
          <w:rFonts w:ascii="宋体" w:eastAsia="宋体" w:hAnsi="宋体" w:hint="eastAsia"/>
          <w:color w:val="4472C4" w:themeColor="accent1"/>
          <w:kern w:val="0"/>
          <w:sz w:val="22"/>
        </w:rPr>
        <w:t>；</w:t>
      </w:r>
    </w:p>
    <w:p w:rsidR="00E26EFC" w:rsidRDefault="00305EF3">
      <w:pPr>
        <w:ind w:leftChars="300" w:left="850" w:hangingChars="100" w:hanging="220"/>
        <w:rPr>
          <w:rFonts w:ascii="宋体" w:eastAsia="宋体" w:hAnsi="宋体"/>
          <w:color w:val="4472C4" w:themeColor="accent1"/>
          <w:sz w:val="22"/>
        </w:rPr>
      </w:pPr>
      <w:r>
        <w:rPr>
          <w:rFonts w:ascii="宋体" w:eastAsia="宋体" w:hAnsi="宋体"/>
          <w:color w:val="4472C4" w:themeColor="accent1"/>
          <w:sz w:val="22"/>
        </w:rPr>
        <w:t>f</w:t>
      </w:r>
      <w:r>
        <w:rPr>
          <w:rFonts w:ascii="宋体" w:eastAsia="宋体" w:hAnsi="宋体" w:hint="eastAsia"/>
          <w:color w:val="4472C4" w:themeColor="accent1"/>
          <w:sz w:val="22"/>
        </w:rPr>
        <w:t>.</w:t>
      </w:r>
      <w:r>
        <w:rPr>
          <w:rFonts w:ascii="宋体" w:eastAsia="宋体" w:hAnsi="宋体" w:cs="Times New Roman"/>
          <w:color w:val="4472C4" w:themeColor="accent1"/>
          <w:sz w:val="22"/>
        </w:rPr>
        <w:t>IELTS</w:t>
      </w:r>
      <w:r>
        <w:rPr>
          <w:rFonts w:ascii="宋体" w:eastAsia="宋体" w:hAnsi="宋体" w:hint="eastAsia"/>
          <w:color w:val="4472C4" w:themeColor="accent1"/>
          <w:sz w:val="22"/>
        </w:rPr>
        <w:t>成绩</w:t>
      </w:r>
      <w:r>
        <w:rPr>
          <w:rFonts w:ascii="宋体" w:eastAsia="宋体" w:hAnsi="宋体"/>
          <w:color w:val="4472C4" w:themeColor="accent1"/>
          <w:sz w:val="22"/>
        </w:rPr>
        <w:t>6</w:t>
      </w:r>
      <w:r>
        <w:rPr>
          <w:rFonts w:ascii="宋体" w:eastAsia="宋体" w:hAnsi="宋体" w:hint="eastAsia"/>
          <w:color w:val="4472C4" w:themeColor="accent1"/>
          <w:sz w:val="22"/>
        </w:rPr>
        <w:t>.</w:t>
      </w:r>
      <w:r>
        <w:rPr>
          <w:rFonts w:ascii="宋体" w:eastAsia="宋体" w:hAnsi="宋体"/>
          <w:color w:val="4472C4" w:themeColor="accent1"/>
          <w:sz w:val="22"/>
        </w:rPr>
        <w:t>0</w:t>
      </w:r>
      <w:r>
        <w:rPr>
          <w:rFonts w:ascii="宋体" w:eastAsia="宋体" w:hAnsi="宋体" w:hint="eastAsia"/>
          <w:color w:val="4472C4" w:themeColor="accent1"/>
          <w:sz w:val="22"/>
        </w:rPr>
        <w:t>分以上（含）（交</w:t>
      </w:r>
      <w:r>
        <w:rPr>
          <w:rFonts w:ascii="宋体" w:eastAsia="宋体" w:hAnsi="宋体"/>
          <w:color w:val="4472C4" w:themeColor="accent1"/>
          <w:sz w:val="22"/>
        </w:rPr>
        <w:t>材料</w:t>
      </w:r>
      <w:r>
        <w:rPr>
          <w:rFonts w:ascii="宋体" w:eastAsia="宋体" w:hAnsi="宋体" w:hint="eastAsia"/>
          <w:color w:val="4472C4" w:themeColor="accent1"/>
          <w:sz w:val="22"/>
        </w:rPr>
        <w:t>到1号学院楼441</w:t>
      </w:r>
      <w:r>
        <w:rPr>
          <w:rFonts w:ascii="宋体" w:eastAsia="宋体" w:hAnsi="宋体"/>
          <w:color w:val="4472C4" w:themeColor="accent1"/>
          <w:sz w:val="22"/>
        </w:rPr>
        <w:t>，</w:t>
      </w:r>
      <w:r>
        <w:rPr>
          <w:rFonts w:ascii="宋体" w:eastAsia="宋体" w:hAnsi="宋体" w:hint="eastAsia"/>
          <w:color w:val="4472C4" w:themeColor="accent1"/>
          <w:sz w:val="22"/>
        </w:rPr>
        <w:t>并在</w:t>
      </w:r>
      <w:r w:rsidR="00BC57D3" w:rsidRPr="00BC57D3">
        <w:rPr>
          <w:rFonts w:ascii="宋体" w:eastAsia="宋体" w:hAnsi="宋体" w:hint="eastAsia"/>
          <w:color w:val="FF0000"/>
          <w:sz w:val="22"/>
        </w:rPr>
        <w:t>网上选课</w:t>
      </w:r>
      <w:r w:rsidR="00BC57D3" w:rsidRPr="00BC57D3">
        <w:rPr>
          <w:rFonts w:ascii="宋体" w:eastAsia="宋体" w:hAnsi="宋体" w:hint="eastAsia"/>
          <w:color w:val="4472C4" w:themeColor="accent1"/>
          <w:kern w:val="0"/>
          <w:sz w:val="22"/>
        </w:rPr>
        <w:t>那里</w:t>
      </w:r>
      <w:r>
        <w:rPr>
          <w:rFonts w:ascii="宋体" w:eastAsia="宋体" w:hAnsi="宋体"/>
          <w:color w:val="4472C4" w:themeColor="accent1"/>
          <w:sz w:val="22"/>
        </w:rPr>
        <w:t>选上面</w:t>
      </w:r>
      <w:r>
        <w:rPr>
          <w:rFonts w:ascii="宋体" w:eastAsia="宋体" w:hAnsi="宋体" w:hint="eastAsia"/>
          <w:color w:val="4472C4" w:themeColor="accent1"/>
          <w:sz w:val="22"/>
        </w:rPr>
        <w:t>两门</w:t>
      </w:r>
      <w:r>
        <w:rPr>
          <w:rFonts w:ascii="宋体" w:eastAsia="宋体" w:hAnsi="宋体"/>
          <w:color w:val="4472C4" w:themeColor="accent1"/>
          <w:sz w:val="22"/>
        </w:rPr>
        <w:t>免修课</w:t>
      </w:r>
      <w:r>
        <w:rPr>
          <w:rFonts w:ascii="宋体" w:eastAsia="宋体" w:hAnsi="宋体" w:hint="eastAsia"/>
          <w:color w:val="4472C4" w:themeColor="accent1"/>
          <w:sz w:val="22"/>
        </w:rPr>
        <w:t>）；</w:t>
      </w:r>
    </w:p>
    <w:p w:rsidR="00E26EFC" w:rsidRDefault="00305EF3">
      <w:pPr>
        <w:ind w:leftChars="300" w:left="850" w:hangingChars="100" w:hanging="220"/>
        <w:rPr>
          <w:rFonts w:ascii="宋体" w:eastAsia="宋体" w:hAnsi="宋体"/>
          <w:color w:val="4472C4" w:themeColor="accent1"/>
          <w:sz w:val="22"/>
        </w:rPr>
      </w:pPr>
      <w:r>
        <w:rPr>
          <w:rFonts w:ascii="宋体" w:eastAsia="宋体" w:hAnsi="宋体"/>
          <w:color w:val="4472C4" w:themeColor="accent1"/>
          <w:sz w:val="22"/>
        </w:rPr>
        <w:t>g</w:t>
      </w:r>
      <w:r>
        <w:rPr>
          <w:rFonts w:ascii="宋体" w:eastAsia="宋体" w:hAnsi="宋体" w:hint="eastAsia"/>
          <w:color w:val="4472C4" w:themeColor="accent1"/>
          <w:sz w:val="22"/>
        </w:rPr>
        <w:t>.新托福成绩</w:t>
      </w:r>
      <w:r>
        <w:rPr>
          <w:rFonts w:ascii="宋体" w:eastAsia="宋体" w:hAnsi="宋体"/>
          <w:color w:val="4472C4" w:themeColor="accent1"/>
          <w:sz w:val="22"/>
        </w:rPr>
        <w:t>80</w:t>
      </w:r>
      <w:r>
        <w:rPr>
          <w:rFonts w:ascii="宋体" w:eastAsia="宋体" w:hAnsi="宋体" w:hint="eastAsia"/>
          <w:color w:val="4472C4" w:themeColor="accent1"/>
          <w:sz w:val="22"/>
        </w:rPr>
        <w:t>分以上（含）（交</w:t>
      </w:r>
      <w:r>
        <w:rPr>
          <w:rFonts w:ascii="宋体" w:eastAsia="宋体" w:hAnsi="宋体"/>
          <w:color w:val="4472C4" w:themeColor="accent1"/>
          <w:sz w:val="22"/>
        </w:rPr>
        <w:t>材料</w:t>
      </w:r>
      <w:r>
        <w:rPr>
          <w:rFonts w:ascii="宋体" w:eastAsia="宋体" w:hAnsi="宋体" w:hint="eastAsia"/>
          <w:color w:val="4472C4" w:themeColor="accent1"/>
          <w:sz w:val="22"/>
        </w:rPr>
        <w:t>到1号学院楼441</w:t>
      </w:r>
      <w:r>
        <w:rPr>
          <w:rFonts w:ascii="宋体" w:eastAsia="宋体" w:hAnsi="宋体"/>
          <w:color w:val="4472C4" w:themeColor="accent1"/>
          <w:sz w:val="22"/>
        </w:rPr>
        <w:t>，</w:t>
      </w:r>
      <w:r>
        <w:rPr>
          <w:rFonts w:ascii="宋体" w:eastAsia="宋体" w:hAnsi="宋体" w:hint="eastAsia"/>
          <w:color w:val="4472C4" w:themeColor="accent1"/>
          <w:sz w:val="22"/>
        </w:rPr>
        <w:t>并在</w:t>
      </w:r>
      <w:r w:rsidR="00BC57D3" w:rsidRPr="00BC57D3">
        <w:rPr>
          <w:rFonts w:ascii="宋体" w:eastAsia="宋体" w:hAnsi="宋体" w:hint="eastAsia"/>
          <w:color w:val="FF0000"/>
          <w:sz w:val="22"/>
        </w:rPr>
        <w:t>网上选课</w:t>
      </w:r>
      <w:r w:rsidR="00BC57D3" w:rsidRPr="00BC57D3">
        <w:rPr>
          <w:rFonts w:ascii="宋体" w:eastAsia="宋体" w:hAnsi="宋体" w:hint="eastAsia"/>
          <w:color w:val="4472C4" w:themeColor="accent1"/>
          <w:kern w:val="0"/>
          <w:sz w:val="22"/>
        </w:rPr>
        <w:t>那里</w:t>
      </w:r>
      <w:r w:rsidRPr="00BC57D3">
        <w:rPr>
          <w:rFonts w:ascii="宋体" w:eastAsia="宋体" w:hAnsi="宋体"/>
          <w:color w:val="4472C4" w:themeColor="accent1"/>
          <w:kern w:val="0"/>
          <w:sz w:val="22"/>
        </w:rPr>
        <w:t>选</w:t>
      </w:r>
      <w:r w:rsidRPr="00BC57D3">
        <w:rPr>
          <w:rFonts w:ascii="宋体" w:eastAsia="宋体" w:hAnsi="宋体"/>
          <w:color w:val="4472C4" w:themeColor="accent1"/>
          <w:sz w:val="22"/>
        </w:rPr>
        <w:t>上</w:t>
      </w:r>
      <w:r>
        <w:rPr>
          <w:rFonts w:ascii="宋体" w:eastAsia="宋体" w:hAnsi="宋体"/>
          <w:color w:val="4472C4" w:themeColor="accent1"/>
          <w:sz w:val="22"/>
        </w:rPr>
        <w:t>面</w:t>
      </w:r>
      <w:r>
        <w:rPr>
          <w:rFonts w:ascii="宋体" w:eastAsia="宋体" w:hAnsi="宋体" w:hint="eastAsia"/>
          <w:color w:val="4472C4" w:themeColor="accent1"/>
          <w:sz w:val="22"/>
        </w:rPr>
        <w:t>两门</w:t>
      </w:r>
      <w:r>
        <w:rPr>
          <w:rFonts w:ascii="宋体" w:eastAsia="宋体" w:hAnsi="宋体"/>
          <w:color w:val="4472C4" w:themeColor="accent1"/>
          <w:sz w:val="22"/>
        </w:rPr>
        <w:t>免修课</w:t>
      </w:r>
      <w:r w:rsidR="00312593">
        <w:rPr>
          <w:rFonts w:ascii="宋体" w:eastAsia="宋体" w:hAnsi="宋体" w:hint="eastAsia"/>
          <w:color w:val="4472C4" w:themeColor="accent1"/>
          <w:sz w:val="22"/>
        </w:rPr>
        <w:t>）</w:t>
      </w:r>
      <w:r>
        <w:rPr>
          <w:rFonts w:ascii="宋体" w:eastAsia="宋体" w:hAnsi="宋体" w:hint="eastAsia"/>
          <w:color w:val="4472C4" w:themeColor="accent1"/>
          <w:sz w:val="22"/>
        </w:rPr>
        <w:t>；</w:t>
      </w:r>
    </w:p>
    <w:p w:rsidR="00E26EFC" w:rsidRDefault="00E26EFC">
      <w:pPr>
        <w:ind w:firstLineChars="300" w:firstLine="660"/>
        <w:rPr>
          <w:rFonts w:ascii="宋体" w:eastAsia="宋体" w:hAnsi="宋体"/>
          <w:sz w:val="22"/>
        </w:rPr>
      </w:pPr>
    </w:p>
    <w:p w:rsidR="00E26EFC" w:rsidRDefault="00305EF3">
      <w:pPr>
        <w:rPr>
          <w:rFonts w:ascii="宋体" w:eastAsia="宋体" w:hAnsi="宋体"/>
          <w:sz w:val="22"/>
        </w:rPr>
      </w:pPr>
      <w:r>
        <w:rPr>
          <w:rFonts w:ascii="宋体" w:eastAsia="宋体" w:hAnsi="宋体" w:hint="eastAsia"/>
          <w:sz w:val="22"/>
        </w:rPr>
        <w:lastRenderedPageBreak/>
        <w:t>2. 满足</w:t>
      </w:r>
      <w:r>
        <w:rPr>
          <w:rFonts w:ascii="宋体" w:eastAsia="宋体" w:hAnsi="宋体"/>
          <w:sz w:val="22"/>
        </w:rPr>
        <w:t>以下任何一条，</w:t>
      </w:r>
      <w:r>
        <w:rPr>
          <w:rFonts w:ascii="宋体" w:eastAsia="宋体" w:hAnsi="宋体" w:hint="eastAsia"/>
          <w:sz w:val="22"/>
        </w:rPr>
        <w:t>可</w:t>
      </w:r>
      <w:r>
        <w:rPr>
          <w:rFonts w:ascii="宋体" w:eastAsia="宋体" w:hAnsi="宋体"/>
          <w:sz w:val="22"/>
        </w:rPr>
        <w:t>免修</w:t>
      </w:r>
      <w:r>
        <w:rPr>
          <w:rFonts w:ascii="宋体" w:eastAsia="宋体" w:hAnsi="宋体" w:hint="eastAsia"/>
          <w:sz w:val="22"/>
        </w:rPr>
        <w:t>英语</w:t>
      </w:r>
      <w:r>
        <w:rPr>
          <w:rFonts w:ascii="宋体" w:eastAsia="宋体" w:hAnsi="宋体"/>
          <w:sz w:val="22"/>
        </w:rPr>
        <w:t>听说</w:t>
      </w:r>
      <w:r>
        <w:rPr>
          <w:rFonts w:ascii="宋体" w:eastAsia="宋体" w:hAnsi="宋体" w:hint="eastAsia"/>
          <w:sz w:val="22"/>
        </w:rPr>
        <w:t>3:</w:t>
      </w:r>
    </w:p>
    <w:p w:rsidR="00E26EFC" w:rsidRDefault="00305EF3">
      <w:pPr>
        <w:ind w:leftChars="300" w:left="850" w:hangingChars="100" w:hanging="220"/>
        <w:rPr>
          <w:rFonts w:ascii="宋体" w:eastAsia="宋体" w:hAnsi="宋体"/>
          <w:sz w:val="22"/>
        </w:rPr>
      </w:pPr>
      <w:r>
        <w:rPr>
          <w:rFonts w:ascii="宋体" w:eastAsia="宋体" w:hAnsi="宋体" w:hint="eastAsia"/>
          <w:color w:val="4472C4" w:themeColor="accent1"/>
          <w:sz w:val="22"/>
        </w:rPr>
        <w:t>a.英语六级4</w:t>
      </w:r>
      <w:r>
        <w:rPr>
          <w:rFonts w:ascii="宋体" w:eastAsia="宋体" w:hAnsi="宋体"/>
          <w:color w:val="4472C4" w:themeColor="accent1"/>
          <w:sz w:val="22"/>
        </w:rPr>
        <w:t>5</w:t>
      </w:r>
      <w:r>
        <w:rPr>
          <w:rFonts w:ascii="宋体" w:eastAsia="宋体" w:hAnsi="宋体" w:hint="eastAsia"/>
          <w:color w:val="4472C4" w:themeColor="accent1"/>
          <w:sz w:val="22"/>
        </w:rPr>
        <w:t>0分以上，且口语考试成绩C级以上（含）（交材料到1号学院楼441</w:t>
      </w:r>
      <w:r>
        <w:rPr>
          <w:rFonts w:ascii="宋体" w:eastAsia="宋体" w:hAnsi="宋体"/>
          <w:color w:val="4472C4" w:themeColor="accent1"/>
          <w:sz w:val="22"/>
        </w:rPr>
        <w:t>，并</w:t>
      </w:r>
      <w:r>
        <w:rPr>
          <w:rFonts w:ascii="宋体" w:eastAsia="宋体" w:hAnsi="宋体" w:hint="eastAsia"/>
          <w:color w:val="4472C4" w:themeColor="accent1"/>
          <w:sz w:val="22"/>
        </w:rPr>
        <w:t>在</w:t>
      </w:r>
      <w:r w:rsidR="00BC57D3" w:rsidRPr="00BC57D3">
        <w:rPr>
          <w:rFonts w:ascii="宋体" w:eastAsia="宋体" w:hAnsi="宋体" w:hint="eastAsia"/>
          <w:color w:val="FF0000"/>
          <w:sz w:val="22"/>
        </w:rPr>
        <w:t>网上选课</w:t>
      </w:r>
      <w:r w:rsidR="00BC57D3" w:rsidRPr="00BC57D3">
        <w:rPr>
          <w:rFonts w:ascii="宋体" w:eastAsia="宋体" w:hAnsi="宋体" w:hint="eastAsia"/>
          <w:color w:val="4472C4" w:themeColor="accent1"/>
          <w:sz w:val="22"/>
        </w:rPr>
        <w:t>那里</w:t>
      </w:r>
      <w:r>
        <w:rPr>
          <w:rFonts w:ascii="宋体" w:eastAsia="宋体" w:hAnsi="宋体"/>
          <w:color w:val="4472C4" w:themeColor="accent1"/>
          <w:sz w:val="22"/>
        </w:rPr>
        <w:t>选听说3</w:t>
      </w:r>
      <w:r>
        <w:rPr>
          <w:rFonts w:ascii="宋体" w:eastAsia="宋体" w:hAnsi="宋体" w:hint="eastAsia"/>
          <w:color w:val="4472C4" w:themeColor="accent1"/>
          <w:sz w:val="22"/>
        </w:rPr>
        <w:t>免修课）</w:t>
      </w:r>
      <w:r>
        <w:rPr>
          <w:rFonts w:ascii="宋体" w:eastAsia="宋体" w:hAnsi="宋体" w:hint="eastAsia"/>
          <w:sz w:val="22"/>
        </w:rPr>
        <w:t>；</w:t>
      </w:r>
    </w:p>
    <w:p w:rsidR="00E26EFC" w:rsidRDefault="00305EF3">
      <w:pPr>
        <w:ind w:leftChars="300" w:left="850" w:hangingChars="100" w:hanging="220"/>
        <w:rPr>
          <w:rFonts w:ascii="宋体" w:eastAsia="宋体" w:hAnsi="宋体"/>
          <w:color w:val="4472C4" w:themeColor="accent1"/>
          <w:sz w:val="22"/>
        </w:rPr>
      </w:pPr>
      <w:r>
        <w:rPr>
          <w:rFonts w:ascii="宋体" w:eastAsia="宋体" w:hAnsi="宋体" w:hint="eastAsia"/>
          <w:color w:val="4472C4" w:themeColor="accent1"/>
          <w:sz w:val="22"/>
        </w:rPr>
        <w:t>b.PETS4成绩</w:t>
      </w:r>
      <w:r>
        <w:rPr>
          <w:rFonts w:ascii="宋体" w:eastAsia="宋体" w:hAnsi="宋体"/>
          <w:color w:val="4472C4" w:themeColor="accent1"/>
          <w:sz w:val="22"/>
        </w:rPr>
        <w:t>65</w:t>
      </w:r>
      <w:r>
        <w:rPr>
          <w:rFonts w:ascii="宋体" w:eastAsia="宋体" w:hAnsi="宋体" w:hint="eastAsia"/>
          <w:color w:val="4472C4" w:themeColor="accent1"/>
          <w:sz w:val="22"/>
        </w:rPr>
        <w:t>分（含），且口语考试3分以上（含）（交材料到1号学院楼441</w:t>
      </w:r>
      <w:r>
        <w:rPr>
          <w:rFonts w:ascii="宋体" w:eastAsia="宋体" w:hAnsi="宋体"/>
          <w:color w:val="4472C4" w:themeColor="accent1"/>
          <w:sz w:val="22"/>
        </w:rPr>
        <w:t>，并</w:t>
      </w:r>
      <w:r>
        <w:rPr>
          <w:rFonts w:ascii="宋体" w:eastAsia="宋体" w:hAnsi="宋体" w:hint="eastAsia"/>
          <w:color w:val="4472C4" w:themeColor="accent1"/>
          <w:sz w:val="22"/>
        </w:rPr>
        <w:t>在</w:t>
      </w:r>
      <w:r w:rsidR="00BC57D3" w:rsidRPr="00BC57D3">
        <w:rPr>
          <w:rFonts w:ascii="宋体" w:eastAsia="宋体" w:hAnsi="宋体" w:hint="eastAsia"/>
          <w:color w:val="FF0000"/>
          <w:sz w:val="22"/>
        </w:rPr>
        <w:t>网上选课</w:t>
      </w:r>
      <w:r w:rsidR="00BC57D3" w:rsidRPr="00BC57D3">
        <w:rPr>
          <w:rFonts w:ascii="宋体" w:eastAsia="宋体" w:hAnsi="宋体" w:hint="eastAsia"/>
          <w:color w:val="4472C4" w:themeColor="accent1"/>
          <w:sz w:val="22"/>
        </w:rPr>
        <w:t>那里</w:t>
      </w:r>
      <w:r>
        <w:rPr>
          <w:rFonts w:ascii="宋体" w:eastAsia="宋体" w:hAnsi="宋体"/>
          <w:color w:val="4472C4" w:themeColor="accent1"/>
          <w:sz w:val="22"/>
        </w:rPr>
        <w:t>选听说</w:t>
      </w:r>
      <w:r>
        <w:rPr>
          <w:rFonts w:ascii="宋体" w:eastAsia="宋体" w:hAnsi="宋体" w:hint="eastAsia"/>
          <w:color w:val="4472C4" w:themeColor="accent1"/>
          <w:sz w:val="22"/>
        </w:rPr>
        <w:t>3免修课）；</w:t>
      </w:r>
    </w:p>
    <w:p w:rsidR="00E26EFC" w:rsidRDefault="00305EF3">
      <w:pPr>
        <w:ind w:leftChars="300" w:left="850" w:hangingChars="100" w:hanging="220"/>
        <w:rPr>
          <w:rFonts w:ascii="宋体" w:eastAsia="宋体" w:hAnsi="宋体"/>
          <w:color w:val="4472C4" w:themeColor="accent1"/>
          <w:sz w:val="22"/>
        </w:rPr>
      </w:pPr>
      <w:r>
        <w:rPr>
          <w:rFonts w:ascii="宋体" w:eastAsia="宋体" w:hAnsi="宋体" w:hint="eastAsia"/>
          <w:color w:val="4472C4" w:themeColor="accent1"/>
          <w:sz w:val="22"/>
        </w:rPr>
        <w:t>c.上海中级口译证书（交材料到1号学院楼441</w:t>
      </w:r>
      <w:r>
        <w:rPr>
          <w:rFonts w:ascii="宋体" w:eastAsia="宋体" w:hAnsi="宋体"/>
          <w:color w:val="4472C4" w:themeColor="accent1"/>
          <w:sz w:val="22"/>
        </w:rPr>
        <w:t>，并</w:t>
      </w:r>
      <w:r>
        <w:rPr>
          <w:rFonts w:ascii="宋体" w:eastAsia="宋体" w:hAnsi="宋体" w:hint="eastAsia"/>
          <w:color w:val="4472C4" w:themeColor="accent1"/>
          <w:sz w:val="22"/>
        </w:rPr>
        <w:t>在</w:t>
      </w:r>
      <w:r w:rsidR="00BC57D3" w:rsidRPr="00BC57D3">
        <w:rPr>
          <w:rFonts w:ascii="宋体" w:eastAsia="宋体" w:hAnsi="宋体" w:hint="eastAsia"/>
          <w:color w:val="FF0000"/>
          <w:sz w:val="22"/>
        </w:rPr>
        <w:t>网上选课</w:t>
      </w:r>
      <w:r w:rsidR="00BC57D3" w:rsidRPr="00BC57D3">
        <w:rPr>
          <w:rFonts w:ascii="宋体" w:eastAsia="宋体" w:hAnsi="宋体" w:hint="eastAsia"/>
          <w:color w:val="4472C4" w:themeColor="accent1"/>
          <w:sz w:val="22"/>
        </w:rPr>
        <w:t>那里</w:t>
      </w:r>
      <w:r>
        <w:rPr>
          <w:rFonts w:ascii="宋体" w:eastAsia="宋体" w:hAnsi="宋体"/>
          <w:color w:val="4472C4" w:themeColor="accent1"/>
          <w:sz w:val="22"/>
        </w:rPr>
        <w:t>选听说</w:t>
      </w:r>
      <w:r>
        <w:rPr>
          <w:rFonts w:ascii="宋体" w:eastAsia="宋体" w:hAnsi="宋体" w:hint="eastAsia"/>
          <w:color w:val="4472C4" w:themeColor="accent1"/>
          <w:sz w:val="22"/>
        </w:rPr>
        <w:t>3免修课）；</w:t>
      </w:r>
    </w:p>
    <w:p w:rsidR="00E26EFC" w:rsidRDefault="00305EF3">
      <w:pPr>
        <w:ind w:leftChars="300" w:left="850" w:hangingChars="100" w:hanging="220"/>
        <w:rPr>
          <w:rFonts w:ascii="宋体" w:eastAsia="宋体" w:hAnsi="宋体"/>
          <w:sz w:val="22"/>
        </w:rPr>
      </w:pPr>
      <w:r>
        <w:rPr>
          <w:rFonts w:ascii="宋体" w:eastAsia="宋体" w:hAnsi="宋体" w:hint="eastAsia"/>
          <w:sz w:val="22"/>
        </w:rPr>
        <w:t>d.英语听说分级考试达到划定的免修分数线以上 （</w:t>
      </w:r>
      <w:r>
        <w:rPr>
          <w:rFonts w:ascii="宋体" w:eastAsia="宋体" w:hAnsi="宋体" w:hint="eastAsia"/>
          <w:color w:val="FF0000"/>
          <w:sz w:val="22"/>
        </w:rPr>
        <w:t>不用</w:t>
      </w:r>
      <w:r>
        <w:rPr>
          <w:rFonts w:ascii="宋体" w:eastAsia="宋体" w:hAnsi="宋体"/>
          <w:color w:val="FF0000"/>
          <w:sz w:val="22"/>
        </w:rPr>
        <w:t>交</w:t>
      </w:r>
      <w:r>
        <w:rPr>
          <w:rFonts w:ascii="宋体" w:eastAsia="宋体" w:hAnsi="宋体" w:hint="eastAsia"/>
          <w:color w:val="FF0000"/>
          <w:sz w:val="22"/>
        </w:rPr>
        <w:t>任何</w:t>
      </w:r>
      <w:r>
        <w:rPr>
          <w:rFonts w:ascii="宋体" w:eastAsia="宋体" w:hAnsi="宋体"/>
          <w:color w:val="FF0000"/>
          <w:sz w:val="22"/>
        </w:rPr>
        <w:t>材料，</w:t>
      </w:r>
      <w:r>
        <w:rPr>
          <w:rFonts w:ascii="宋体" w:eastAsia="宋体" w:hAnsi="宋体" w:hint="eastAsia"/>
          <w:color w:val="FF0000"/>
          <w:sz w:val="22"/>
        </w:rPr>
        <w:t>直接在</w:t>
      </w:r>
      <w:r w:rsidR="00BC57D3" w:rsidRPr="00BC57D3">
        <w:rPr>
          <w:rFonts w:ascii="宋体" w:eastAsia="宋体" w:hAnsi="宋体" w:hint="eastAsia"/>
          <w:color w:val="FF0000"/>
          <w:sz w:val="22"/>
        </w:rPr>
        <w:t>网上选课</w:t>
      </w:r>
      <w:r w:rsidR="0015278F">
        <w:rPr>
          <w:rFonts w:ascii="宋体" w:eastAsia="宋体" w:hAnsi="宋体" w:hint="eastAsia"/>
          <w:color w:val="FF0000"/>
          <w:sz w:val="22"/>
        </w:rPr>
        <w:t>那里</w:t>
      </w:r>
      <w:r w:rsidRPr="00BC57D3">
        <w:rPr>
          <w:rFonts w:ascii="宋体" w:eastAsia="宋体" w:hAnsi="宋体"/>
          <w:color w:val="000000" w:themeColor="text1"/>
          <w:sz w:val="22"/>
        </w:rPr>
        <w:t>选听说</w:t>
      </w:r>
      <w:r w:rsidRPr="00BC57D3">
        <w:rPr>
          <w:rFonts w:ascii="宋体" w:eastAsia="宋体" w:hAnsi="宋体" w:hint="eastAsia"/>
          <w:color w:val="000000" w:themeColor="text1"/>
          <w:sz w:val="22"/>
        </w:rPr>
        <w:t>3免修课</w:t>
      </w:r>
      <w:r>
        <w:rPr>
          <w:rFonts w:ascii="宋体" w:eastAsia="宋体" w:hAnsi="宋体" w:hint="eastAsia"/>
          <w:sz w:val="22"/>
        </w:rPr>
        <w:t>）。</w:t>
      </w:r>
    </w:p>
    <w:p w:rsidR="00E26EFC" w:rsidRDefault="00E26EFC">
      <w:pPr>
        <w:rPr>
          <w:rFonts w:ascii="宋体" w:eastAsia="宋体" w:hAnsi="宋体"/>
          <w:sz w:val="22"/>
        </w:rPr>
      </w:pPr>
    </w:p>
    <w:p w:rsidR="00E26EFC" w:rsidRDefault="00305EF3">
      <w:pPr>
        <w:pStyle w:val="af"/>
        <w:numPr>
          <w:ilvl w:val="0"/>
          <w:numId w:val="1"/>
        </w:numPr>
        <w:ind w:firstLineChars="0"/>
        <w:rPr>
          <w:rFonts w:ascii="宋体" w:eastAsia="宋体" w:hAnsi="宋体"/>
          <w:sz w:val="22"/>
        </w:rPr>
      </w:pPr>
      <w:r>
        <w:rPr>
          <w:rFonts w:ascii="宋体" w:eastAsia="宋体" w:hAnsi="宋体" w:hint="eastAsia"/>
          <w:sz w:val="22"/>
        </w:rPr>
        <w:t>本校本</w:t>
      </w:r>
      <w:r>
        <w:rPr>
          <w:rFonts w:ascii="宋体" w:eastAsia="宋体" w:hAnsi="宋体"/>
          <w:sz w:val="22"/>
        </w:rPr>
        <w:t>硕博</w:t>
      </w:r>
      <w:r>
        <w:rPr>
          <w:rFonts w:ascii="宋体" w:eastAsia="宋体" w:hAnsi="宋体" w:hint="eastAsia"/>
          <w:sz w:val="22"/>
        </w:rPr>
        <w:t>免修条件</w:t>
      </w:r>
    </w:p>
    <w:p w:rsidR="00E26EFC" w:rsidRDefault="00305EF3">
      <w:pPr>
        <w:ind w:firstLineChars="200" w:firstLine="440"/>
        <w:rPr>
          <w:ins w:id="2" w:author="WPS_1505988466" w:date="2022-08-28T16:16:00Z"/>
          <w:rFonts w:ascii="宋体" w:eastAsia="宋体" w:hAnsi="宋体"/>
          <w:color w:val="FF0000"/>
          <w:sz w:val="22"/>
        </w:rPr>
      </w:pPr>
      <w:r>
        <w:rPr>
          <w:rFonts w:ascii="宋体" w:eastAsia="宋体" w:hAnsi="宋体" w:hint="eastAsia"/>
          <w:color w:val="4472C4" w:themeColor="accent1"/>
          <w:sz w:val="22"/>
        </w:rPr>
        <w:t>本校毕业的本科生或者研究生（包括硕博连读的学生），若获得课程成绩的时间在2014年9月之后，可以免修本科或硕士生阶段已经通过的</w:t>
      </w:r>
      <w:r>
        <w:rPr>
          <w:rFonts w:ascii="宋体" w:eastAsia="宋体" w:hAnsi="宋体" w:hint="eastAsia"/>
          <w:color w:val="FF0000"/>
          <w:sz w:val="22"/>
        </w:rPr>
        <w:t>该门</w:t>
      </w:r>
      <w:r>
        <w:rPr>
          <w:rFonts w:ascii="宋体" w:eastAsia="宋体" w:hAnsi="宋体" w:hint="eastAsia"/>
          <w:color w:val="4472C4" w:themeColor="accent1"/>
          <w:sz w:val="22"/>
        </w:rPr>
        <w:t>课程,成绩按本科或研究生阶段该科成绩计算。</w:t>
      </w:r>
      <w:r>
        <w:rPr>
          <w:rFonts w:ascii="宋体" w:eastAsia="宋体" w:hAnsi="宋体" w:hint="eastAsia"/>
          <w:color w:val="FF0000"/>
          <w:sz w:val="22"/>
        </w:rPr>
        <w:t>（不用交任何材料,</w:t>
      </w:r>
      <w:r w:rsidR="008C421B" w:rsidRPr="008C421B">
        <w:rPr>
          <w:rFonts w:ascii="宋体" w:eastAsia="宋体" w:hAnsi="宋体" w:hint="eastAsia"/>
          <w:color w:val="FF0000"/>
          <w:sz w:val="22"/>
        </w:rPr>
        <w:t xml:space="preserve"> </w:t>
      </w:r>
      <w:r>
        <w:rPr>
          <w:rFonts w:ascii="宋体" w:eastAsia="宋体" w:hAnsi="宋体" w:hint="eastAsia"/>
          <w:color w:val="FF0000"/>
          <w:sz w:val="22"/>
        </w:rPr>
        <w:t>直接在“东华大学网上服务大厅-研究生成绩课表系统-英语免修申请”处，点击“英语听说1”或“英语听说2”课程右侧“提交申请”按钮即可）</w:t>
      </w:r>
    </w:p>
    <w:p w:rsidR="00E26EFC" w:rsidRDefault="00E26EFC">
      <w:pPr>
        <w:jc w:val="center"/>
        <w:rPr>
          <w:rFonts w:ascii="宋体" w:eastAsia="宋体" w:hAnsi="宋体"/>
          <w:color w:val="FF0000"/>
          <w:sz w:val="22"/>
        </w:rPr>
      </w:pPr>
    </w:p>
    <w:p w:rsidR="00E26EFC" w:rsidRPr="008C421B" w:rsidRDefault="00E26EFC">
      <w:pPr>
        <w:rPr>
          <w:rFonts w:ascii="宋体" w:eastAsia="宋体" w:hAnsi="宋体"/>
          <w:color w:val="FF0000"/>
          <w:sz w:val="22"/>
        </w:rPr>
      </w:pPr>
    </w:p>
    <w:p w:rsidR="00E26EFC" w:rsidRDefault="00305EF3">
      <w:pPr>
        <w:rPr>
          <w:rFonts w:ascii="宋体" w:eastAsia="宋体" w:hAnsi="宋体"/>
          <w:color w:val="FF0000"/>
          <w:sz w:val="22"/>
        </w:rPr>
      </w:pPr>
      <w:r>
        <w:rPr>
          <w:rFonts w:ascii="宋体" w:eastAsia="宋体" w:hAnsi="宋体" w:hint="eastAsia"/>
          <w:color w:val="FF0000"/>
          <w:sz w:val="22"/>
        </w:rPr>
        <w:t>注意事项：</w:t>
      </w:r>
    </w:p>
    <w:p w:rsidR="00E26EFC" w:rsidRDefault="00305EF3">
      <w:pPr>
        <w:rPr>
          <w:rFonts w:ascii="宋体" w:eastAsia="宋体" w:hAnsi="宋体"/>
          <w:sz w:val="22"/>
        </w:rPr>
      </w:pPr>
      <w:r>
        <w:rPr>
          <w:rFonts w:ascii="宋体" w:eastAsia="宋体" w:hAnsi="宋体" w:hint="eastAsia"/>
          <w:sz w:val="22"/>
        </w:rPr>
        <w:t>1.需要提交申请材料才能申请免修的同学，材料包括：（1）研究生英语课程免修表（见附表），（2）证书复印件（同时带上原件以供验证），并在选课系统选免修课，不选课无法登录免修成绩。</w:t>
      </w:r>
    </w:p>
    <w:p w:rsidR="00E26EFC" w:rsidRDefault="00305EF3">
      <w:pPr>
        <w:rPr>
          <w:rFonts w:ascii="宋体" w:eastAsia="宋体" w:hAnsi="宋体"/>
          <w:sz w:val="22"/>
        </w:rPr>
      </w:pPr>
      <w:r>
        <w:rPr>
          <w:rFonts w:ascii="宋体" w:eastAsia="宋体" w:hAnsi="宋体" w:hint="eastAsia"/>
          <w:sz w:val="22"/>
        </w:rPr>
        <w:t>2. 每个</w:t>
      </w:r>
      <w:r>
        <w:rPr>
          <w:rFonts w:ascii="宋体" w:eastAsia="宋体" w:hAnsi="宋体"/>
          <w:sz w:val="22"/>
        </w:rPr>
        <w:t>课程只能申请一次。</w:t>
      </w:r>
    </w:p>
    <w:p w:rsidR="00E26EFC" w:rsidRDefault="00E26EFC">
      <w:pPr>
        <w:rPr>
          <w:rFonts w:ascii="宋体" w:eastAsia="宋体" w:hAnsi="宋体"/>
          <w:sz w:val="22"/>
        </w:rPr>
      </w:pPr>
    </w:p>
    <w:p w:rsidR="00E26EFC" w:rsidRDefault="00305EF3">
      <w:pPr>
        <w:rPr>
          <w:rFonts w:ascii="宋体" w:eastAsia="宋体" w:hAnsi="宋体"/>
          <w:sz w:val="22"/>
        </w:rPr>
      </w:pPr>
      <w:r>
        <w:rPr>
          <w:rFonts w:ascii="宋体" w:eastAsia="宋体" w:hAnsi="宋体" w:hint="eastAsia"/>
          <w:sz w:val="22"/>
        </w:rPr>
        <w:t>请将免修申请表格连同获得作为免修凭证的证书复印件或者已修课程成绩单复印件按下列时间地点递交</w:t>
      </w:r>
      <w:r w:rsidR="00CB1A71" w:rsidRPr="00CB1A71">
        <w:rPr>
          <w:rFonts w:ascii="宋体" w:eastAsia="宋体" w:hAnsi="宋体" w:hint="eastAsia"/>
          <w:color w:val="FF0000"/>
          <w:sz w:val="22"/>
        </w:rPr>
        <w:t>（不包括六级495分以上的同学</w:t>
      </w:r>
      <w:r w:rsidR="00CB1A71">
        <w:rPr>
          <w:rFonts w:ascii="宋体" w:eastAsia="宋体" w:hAnsi="宋体" w:hint="eastAsia"/>
          <w:sz w:val="22"/>
        </w:rPr>
        <w:t>）</w:t>
      </w:r>
      <w:r>
        <w:rPr>
          <w:rFonts w:ascii="宋体" w:eastAsia="宋体" w:hAnsi="宋体" w:hint="eastAsia"/>
          <w:sz w:val="22"/>
        </w:rPr>
        <w:t>，过期不予受理。</w:t>
      </w:r>
    </w:p>
    <w:p w:rsidR="00E26EFC" w:rsidRDefault="00305EF3">
      <w:pPr>
        <w:rPr>
          <w:rFonts w:ascii="宋体" w:eastAsia="宋体" w:hAnsi="宋体"/>
          <w:sz w:val="22"/>
        </w:rPr>
      </w:pPr>
      <w:r>
        <w:rPr>
          <w:rFonts w:ascii="宋体" w:eastAsia="宋体" w:hAnsi="宋体" w:hint="eastAsia"/>
          <w:sz w:val="22"/>
        </w:rPr>
        <w:t>松江校区：松江1号学院楼441室周老师，时间：</w:t>
      </w:r>
      <w:r w:rsidR="00CB1A71">
        <w:rPr>
          <w:rFonts w:ascii="宋体" w:eastAsia="宋体" w:hAnsi="宋体" w:hint="eastAsia"/>
          <w:sz w:val="22"/>
        </w:rPr>
        <w:t>2023</w:t>
      </w:r>
      <w:r>
        <w:rPr>
          <w:rFonts w:ascii="宋体" w:eastAsia="宋体" w:hAnsi="宋体" w:hint="eastAsia"/>
          <w:sz w:val="22"/>
        </w:rPr>
        <w:t>年</w:t>
      </w:r>
      <w:r w:rsidR="00CB1A71">
        <w:rPr>
          <w:rFonts w:ascii="宋体" w:eastAsia="宋体" w:hAnsi="宋体" w:hint="eastAsia"/>
          <w:sz w:val="22"/>
        </w:rPr>
        <w:t>3</w:t>
      </w:r>
      <w:r>
        <w:rPr>
          <w:rFonts w:ascii="宋体" w:eastAsia="宋体" w:hAnsi="宋体" w:hint="eastAsia"/>
          <w:sz w:val="22"/>
        </w:rPr>
        <w:t>月7日（星期二）下午1:00-3:00；QQ：</w:t>
      </w:r>
      <w:r>
        <w:rPr>
          <w:rFonts w:ascii="宋体" w:eastAsia="宋体" w:hAnsi="宋体"/>
          <w:sz w:val="22"/>
        </w:rPr>
        <w:t xml:space="preserve">640045973 </w:t>
      </w:r>
    </w:p>
    <w:p w:rsidR="00E26EFC" w:rsidRDefault="00305EF3">
      <w:pPr>
        <w:rPr>
          <w:rFonts w:ascii="宋体" w:eastAsia="宋体" w:hAnsi="宋体"/>
          <w:sz w:val="22"/>
        </w:rPr>
      </w:pPr>
      <w:r>
        <w:rPr>
          <w:rFonts w:ascii="宋体" w:eastAsia="宋体" w:hAnsi="宋体" w:hint="eastAsia"/>
          <w:sz w:val="22"/>
        </w:rPr>
        <w:t>延安路校区：三教主楼501</w:t>
      </w:r>
      <w:r w:rsidR="00BA61BA">
        <w:rPr>
          <w:rFonts w:ascii="宋体" w:eastAsia="宋体" w:hAnsi="宋体" w:hint="eastAsia"/>
          <w:sz w:val="22"/>
        </w:rPr>
        <w:t>室莫</w:t>
      </w:r>
      <w:r>
        <w:rPr>
          <w:rFonts w:ascii="宋体" w:eastAsia="宋体" w:hAnsi="宋体" w:hint="eastAsia"/>
          <w:sz w:val="22"/>
        </w:rPr>
        <w:t>老师，时间：20</w:t>
      </w:r>
      <w:r>
        <w:rPr>
          <w:rFonts w:ascii="宋体" w:eastAsia="宋体" w:hAnsi="宋体"/>
          <w:sz w:val="22"/>
        </w:rPr>
        <w:t>2</w:t>
      </w:r>
      <w:r w:rsidR="00CB1A71">
        <w:rPr>
          <w:rFonts w:ascii="宋体" w:eastAsia="宋体" w:hAnsi="宋体" w:hint="eastAsia"/>
          <w:sz w:val="22"/>
        </w:rPr>
        <w:t>3</w:t>
      </w:r>
      <w:r>
        <w:rPr>
          <w:rFonts w:ascii="宋体" w:eastAsia="宋体" w:hAnsi="宋体" w:hint="eastAsia"/>
          <w:sz w:val="22"/>
        </w:rPr>
        <w:t>年</w:t>
      </w:r>
      <w:r w:rsidR="00CB1A71">
        <w:rPr>
          <w:rFonts w:ascii="宋体" w:eastAsia="宋体" w:hAnsi="宋体" w:hint="eastAsia"/>
          <w:sz w:val="22"/>
        </w:rPr>
        <w:t>3</w:t>
      </w:r>
      <w:r>
        <w:rPr>
          <w:rFonts w:ascii="宋体" w:eastAsia="宋体" w:hAnsi="宋体" w:hint="eastAsia"/>
          <w:sz w:val="22"/>
        </w:rPr>
        <w:t>月7日（星期二）上午9:30-11:00，下午1:30-3:00。电话（62373740）</w:t>
      </w:r>
    </w:p>
    <w:p w:rsidR="00CB1A71" w:rsidRDefault="00CB1A71">
      <w:pPr>
        <w:rPr>
          <w:rFonts w:ascii="宋体" w:eastAsia="宋体" w:hAnsi="宋体"/>
          <w:sz w:val="22"/>
        </w:rPr>
      </w:pPr>
    </w:p>
    <w:p w:rsidR="00E26EFC" w:rsidRDefault="00305EF3">
      <w:pPr>
        <w:spacing w:line="288" w:lineRule="auto"/>
        <w:rPr>
          <w:rFonts w:ascii="宋体" w:eastAsia="宋体" w:hAnsi="宋体"/>
          <w:b/>
          <w:sz w:val="22"/>
        </w:rPr>
      </w:pPr>
      <w:r>
        <w:rPr>
          <w:rFonts w:ascii="宋体" w:eastAsia="宋体" w:hAnsi="宋体" w:hint="eastAsia"/>
          <w:b/>
          <w:sz w:val="22"/>
        </w:rPr>
        <w:t>免修常见问题解答:</w:t>
      </w:r>
    </w:p>
    <w:p w:rsidR="00E26EFC" w:rsidRDefault="00305EF3">
      <w:pPr>
        <w:spacing w:line="288" w:lineRule="auto"/>
        <w:rPr>
          <w:rFonts w:ascii="宋体" w:eastAsia="宋体" w:hAnsi="宋体"/>
          <w:sz w:val="22"/>
        </w:rPr>
      </w:pPr>
      <w:r>
        <w:rPr>
          <w:rFonts w:ascii="宋体" w:eastAsia="宋体" w:hAnsi="宋体" w:hint="eastAsia"/>
          <w:sz w:val="22"/>
        </w:rPr>
        <w:t>1. 问: 六级笔试成绩和口语成绩分两次考, 两张成绩单</w:t>
      </w:r>
      <w:r>
        <w:rPr>
          <w:rFonts w:ascii="宋体" w:eastAsia="宋体" w:hAnsi="宋体"/>
          <w:sz w:val="22"/>
        </w:rPr>
        <w:t>,</w:t>
      </w:r>
      <w:r>
        <w:rPr>
          <w:rFonts w:ascii="宋体" w:eastAsia="宋体" w:hAnsi="宋体" w:hint="eastAsia"/>
          <w:sz w:val="22"/>
        </w:rPr>
        <w:t xml:space="preserve"> 可以免修吗? </w:t>
      </w:r>
    </w:p>
    <w:p w:rsidR="00E26EFC" w:rsidRDefault="00305EF3">
      <w:pPr>
        <w:spacing w:line="288" w:lineRule="auto"/>
        <w:rPr>
          <w:rFonts w:ascii="宋体" w:eastAsia="宋体" w:hAnsi="宋体"/>
          <w:sz w:val="22"/>
        </w:rPr>
      </w:pPr>
      <w:r>
        <w:rPr>
          <w:rFonts w:ascii="宋体" w:eastAsia="宋体" w:hAnsi="宋体" w:hint="eastAsia"/>
          <w:sz w:val="22"/>
        </w:rPr>
        <w:t xml:space="preserve">  答: 可以。</w:t>
      </w:r>
    </w:p>
    <w:p w:rsidR="00E26EFC" w:rsidRDefault="00305EF3">
      <w:pPr>
        <w:spacing w:line="288" w:lineRule="auto"/>
        <w:rPr>
          <w:rFonts w:ascii="宋体" w:eastAsia="宋体" w:hAnsi="宋体"/>
          <w:sz w:val="22"/>
        </w:rPr>
      </w:pPr>
      <w:r>
        <w:rPr>
          <w:rFonts w:ascii="宋体" w:eastAsia="宋体" w:hAnsi="宋体" w:hint="eastAsia"/>
          <w:sz w:val="22"/>
        </w:rPr>
        <w:t>2. 问：六级证书暂时还没拿到，但是网上成绩已经过了，怎么办？</w:t>
      </w:r>
    </w:p>
    <w:p w:rsidR="00E26EFC" w:rsidRDefault="00305EF3">
      <w:pPr>
        <w:spacing w:line="288" w:lineRule="auto"/>
        <w:rPr>
          <w:rFonts w:ascii="宋体" w:eastAsia="宋体" w:hAnsi="宋体"/>
          <w:sz w:val="22"/>
        </w:rPr>
      </w:pPr>
      <w:r>
        <w:rPr>
          <w:rFonts w:ascii="宋体" w:eastAsia="宋体" w:hAnsi="宋体" w:hint="eastAsia"/>
          <w:sz w:val="22"/>
        </w:rPr>
        <w:t xml:space="preserve">  答：将网上成绩截图打印出来即可，以后再补交证书复印件（原件审核）。</w:t>
      </w:r>
    </w:p>
    <w:p w:rsidR="00E26EFC" w:rsidRDefault="00305EF3">
      <w:pPr>
        <w:spacing w:line="288" w:lineRule="auto"/>
        <w:rPr>
          <w:rFonts w:ascii="宋体" w:eastAsia="宋体" w:hAnsi="宋体"/>
          <w:sz w:val="22"/>
        </w:rPr>
      </w:pPr>
      <w:r>
        <w:rPr>
          <w:rFonts w:ascii="宋体" w:eastAsia="宋体" w:hAnsi="宋体" w:hint="eastAsia"/>
          <w:sz w:val="22"/>
        </w:rPr>
        <w:t>3. 问：免修课怎么选？</w:t>
      </w:r>
    </w:p>
    <w:p w:rsidR="00E26EFC" w:rsidRDefault="00305EF3">
      <w:pPr>
        <w:spacing w:line="288" w:lineRule="auto"/>
        <w:ind w:left="220" w:hangingChars="100" w:hanging="220"/>
        <w:rPr>
          <w:rFonts w:ascii="宋体" w:eastAsia="宋体" w:hAnsi="宋体"/>
          <w:color w:val="FF0000"/>
          <w:sz w:val="22"/>
        </w:rPr>
      </w:pPr>
      <w:r>
        <w:rPr>
          <w:rFonts w:ascii="宋体" w:eastAsia="宋体" w:hAnsi="宋体" w:hint="eastAsia"/>
          <w:sz w:val="22"/>
        </w:rPr>
        <w:t xml:space="preserve">  答：免修课选的时候注意</w:t>
      </w:r>
      <w:r>
        <w:rPr>
          <w:rFonts w:ascii="宋体" w:eastAsia="宋体" w:hAnsi="宋体" w:hint="eastAsia"/>
          <w:color w:val="FF0000"/>
          <w:sz w:val="22"/>
        </w:rPr>
        <w:t>没有标明</w:t>
      </w:r>
      <w:r>
        <w:rPr>
          <w:rFonts w:ascii="宋体" w:eastAsia="宋体" w:hAnsi="宋体" w:hint="eastAsia"/>
          <w:sz w:val="22"/>
        </w:rPr>
        <w:t>上课时间和地点的课程才是正确的免修课程。</w:t>
      </w:r>
    </w:p>
    <w:p w:rsidR="00E26EFC" w:rsidRDefault="00305EF3">
      <w:pPr>
        <w:spacing w:line="288" w:lineRule="auto"/>
        <w:rPr>
          <w:rFonts w:ascii="宋体" w:eastAsia="宋体" w:hAnsi="宋体"/>
          <w:sz w:val="22"/>
        </w:rPr>
      </w:pPr>
      <w:r>
        <w:rPr>
          <w:rFonts w:ascii="宋体" w:eastAsia="宋体" w:hAnsi="宋体" w:hint="eastAsia"/>
          <w:sz w:val="22"/>
        </w:rPr>
        <w:t>4. 问：有雅思（6.0及以上)或托福(80及以上）证书，但如果有效期过了，怎么办？</w:t>
      </w:r>
    </w:p>
    <w:p w:rsidR="00E26EFC" w:rsidRDefault="00305EF3">
      <w:pPr>
        <w:spacing w:line="288" w:lineRule="auto"/>
        <w:rPr>
          <w:rFonts w:ascii="宋体" w:eastAsia="宋体" w:hAnsi="宋体"/>
          <w:sz w:val="22"/>
        </w:rPr>
      </w:pPr>
      <w:r>
        <w:rPr>
          <w:rFonts w:ascii="宋体" w:eastAsia="宋体" w:hAnsi="宋体" w:hint="eastAsia"/>
          <w:sz w:val="22"/>
        </w:rPr>
        <w:t xml:space="preserve">  答：仍可以免修所有课程。</w:t>
      </w:r>
    </w:p>
    <w:p w:rsidR="00E26EFC" w:rsidRDefault="00305EF3">
      <w:pPr>
        <w:spacing w:line="288" w:lineRule="auto"/>
        <w:rPr>
          <w:rFonts w:ascii="宋体" w:eastAsia="宋体" w:hAnsi="宋体"/>
          <w:sz w:val="22"/>
        </w:rPr>
      </w:pPr>
      <w:r>
        <w:rPr>
          <w:rFonts w:ascii="宋体" w:eastAsia="宋体" w:hAnsi="宋体" w:hint="eastAsia"/>
          <w:sz w:val="22"/>
        </w:rPr>
        <w:t xml:space="preserve">5. 问: </w:t>
      </w:r>
      <w:r>
        <w:rPr>
          <w:rFonts w:ascii="宋体" w:eastAsia="宋体" w:hAnsi="宋体"/>
          <w:sz w:val="22"/>
        </w:rPr>
        <w:t>六级</w:t>
      </w:r>
      <w:r>
        <w:rPr>
          <w:rFonts w:ascii="宋体" w:eastAsia="宋体" w:hAnsi="宋体" w:hint="eastAsia"/>
          <w:sz w:val="22"/>
        </w:rPr>
        <w:t>过了450</w:t>
      </w:r>
      <w:r>
        <w:rPr>
          <w:rFonts w:ascii="宋体" w:eastAsia="宋体" w:hAnsi="宋体"/>
          <w:sz w:val="22"/>
        </w:rPr>
        <w:t>，口语为C</w:t>
      </w:r>
      <w:r>
        <w:rPr>
          <w:rFonts w:ascii="宋体" w:eastAsia="宋体" w:hAnsi="宋体" w:hint="eastAsia"/>
          <w:sz w:val="22"/>
        </w:rPr>
        <w:t>或以上</w:t>
      </w:r>
      <w:r>
        <w:rPr>
          <w:rFonts w:ascii="宋体" w:eastAsia="宋体" w:hAnsi="宋体"/>
          <w:sz w:val="22"/>
        </w:rPr>
        <w:t>。但是我又参加了英语分类考试，请问满足英语听说3免修的要求吗？以及免修后，到时候期末考试时英语成绩是怎么算的？</w:t>
      </w:r>
    </w:p>
    <w:p w:rsidR="00E26EFC" w:rsidRDefault="00305EF3">
      <w:pPr>
        <w:spacing w:line="288" w:lineRule="auto"/>
        <w:rPr>
          <w:rFonts w:ascii="宋体" w:eastAsia="宋体" w:hAnsi="宋体"/>
          <w:sz w:val="22"/>
        </w:rPr>
      </w:pPr>
      <w:r>
        <w:rPr>
          <w:rFonts w:ascii="宋体" w:eastAsia="宋体" w:hAnsi="宋体" w:hint="eastAsia"/>
          <w:sz w:val="22"/>
        </w:rPr>
        <w:lastRenderedPageBreak/>
        <w:t xml:space="preserve">  答：按照六级的分数折算免修成绩。</w:t>
      </w:r>
    </w:p>
    <w:p w:rsidR="00E26EFC" w:rsidRDefault="00305EF3">
      <w:pPr>
        <w:spacing w:line="288" w:lineRule="auto"/>
        <w:rPr>
          <w:rFonts w:ascii="宋体" w:eastAsia="宋体" w:hAnsi="宋体"/>
          <w:sz w:val="22"/>
        </w:rPr>
      </w:pPr>
      <w:r>
        <w:rPr>
          <w:rFonts w:ascii="宋体" w:eastAsia="宋体" w:hAnsi="宋体"/>
          <w:sz w:val="22"/>
        </w:rPr>
        <w:t>6</w:t>
      </w:r>
      <w:r>
        <w:rPr>
          <w:rFonts w:ascii="宋体" w:eastAsia="宋体" w:hAnsi="宋体" w:hint="eastAsia"/>
          <w:sz w:val="22"/>
        </w:rPr>
        <w:t>. 问：</w:t>
      </w:r>
      <w:r>
        <w:rPr>
          <w:rFonts w:ascii="宋体" w:eastAsia="宋体" w:hAnsi="宋体"/>
          <w:sz w:val="22"/>
        </w:rPr>
        <w:t>请问如果在今年11月份拿到雅思6分</w:t>
      </w:r>
      <w:r>
        <w:rPr>
          <w:rFonts w:ascii="宋体" w:eastAsia="宋体" w:hAnsi="宋体" w:hint="eastAsia"/>
          <w:sz w:val="22"/>
        </w:rPr>
        <w:t>或</w:t>
      </w:r>
      <w:r>
        <w:rPr>
          <w:rFonts w:ascii="宋体" w:eastAsia="宋体" w:hAnsi="宋体"/>
          <w:sz w:val="22"/>
        </w:rPr>
        <w:t>托福（</w:t>
      </w:r>
      <w:r>
        <w:rPr>
          <w:rFonts w:ascii="宋体" w:eastAsia="宋体" w:hAnsi="宋体" w:hint="eastAsia"/>
          <w:sz w:val="22"/>
        </w:rPr>
        <w:t>80分及以上</w:t>
      </w:r>
      <w:r>
        <w:rPr>
          <w:rFonts w:ascii="宋体" w:eastAsia="宋体" w:hAnsi="宋体"/>
          <w:sz w:val="22"/>
        </w:rPr>
        <w:t>）的成绩，可以免修下学期的英语课嘛？</w:t>
      </w:r>
      <w:r>
        <w:rPr>
          <w:rFonts w:ascii="宋体" w:eastAsia="宋体" w:hAnsi="宋体" w:hint="eastAsia"/>
          <w:sz w:val="22"/>
        </w:rPr>
        <w:t xml:space="preserve">  </w:t>
      </w:r>
    </w:p>
    <w:p w:rsidR="00E26EFC" w:rsidRDefault="00305EF3">
      <w:pPr>
        <w:spacing w:line="288" w:lineRule="auto"/>
        <w:rPr>
          <w:rFonts w:ascii="宋体" w:eastAsia="宋体" w:hAnsi="宋体"/>
          <w:sz w:val="22"/>
        </w:rPr>
      </w:pPr>
      <w:r>
        <w:rPr>
          <w:rFonts w:ascii="宋体" w:eastAsia="宋体" w:hAnsi="宋体" w:hint="eastAsia"/>
          <w:sz w:val="22"/>
        </w:rPr>
        <w:t xml:space="preserve">   答：如果课程是第二学期春季才能选的，可以用雅思成绩或</w:t>
      </w:r>
      <w:r>
        <w:rPr>
          <w:rFonts w:ascii="宋体" w:eastAsia="宋体" w:hAnsi="宋体"/>
          <w:sz w:val="22"/>
        </w:rPr>
        <w:t>托福成绩</w:t>
      </w:r>
      <w:r>
        <w:rPr>
          <w:rFonts w:ascii="宋体" w:eastAsia="宋体" w:hAnsi="宋体" w:hint="eastAsia"/>
          <w:sz w:val="22"/>
        </w:rPr>
        <w:t>免修，前提必须在3月份提交材料之前有分数，如果没有证书，可以截图分数，提交材料，之后补交证书复印件（原件审核）。</w:t>
      </w:r>
    </w:p>
    <w:p w:rsidR="00E26EFC" w:rsidRDefault="00305EF3">
      <w:pPr>
        <w:spacing w:line="288" w:lineRule="auto"/>
        <w:rPr>
          <w:rFonts w:ascii="宋体" w:eastAsia="宋体" w:hAnsi="宋体"/>
          <w:sz w:val="22"/>
        </w:rPr>
      </w:pPr>
      <w:r>
        <w:rPr>
          <w:rFonts w:ascii="宋体" w:eastAsia="宋体" w:hAnsi="宋体" w:hint="eastAsia"/>
          <w:sz w:val="22"/>
        </w:rPr>
        <w:t>7. 问：</w:t>
      </w:r>
      <w:r>
        <w:rPr>
          <w:rFonts w:ascii="宋体" w:eastAsia="宋体" w:hAnsi="宋体"/>
          <w:sz w:val="22"/>
        </w:rPr>
        <w:t>如果本科</w:t>
      </w:r>
      <w:r>
        <w:rPr>
          <w:rFonts w:ascii="宋体" w:eastAsia="宋体" w:hAnsi="宋体" w:hint="eastAsia"/>
          <w:sz w:val="22"/>
        </w:rPr>
        <w:t>或</w:t>
      </w:r>
      <w:r>
        <w:rPr>
          <w:rFonts w:ascii="宋体" w:eastAsia="宋体" w:hAnsi="宋体"/>
          <w:sz w:val="22"/>
        </w:rPr>
        <w:t>硕士都修过了</w:t>
      </w:r>
      <w:r>
        <w:rPr>
          <w:rFonts w:ascii="宋体" w:eastAsia="宋体" w:hAnsi="宋体" w:hint="eastAsia"/>
          <w:sz w:val="22"/>
        </w:rPr>
        <w:t>相应</w:t>
      </w:r>
      <w:r>
        <w:rPr>
          <w:rFonts w:ascii="宋体" w:eastAsia="宋体" w:hAnsi="宋体"/>
          <w:sz w:val="22"/>
        </w:rPr>
        <w:t>的课程，然后</w:t>
      </w:r>
      <w:r>
        <w:rPr>
          <w:rFonts w:ascii="宋体" w:eastAsia="宋体" w:hAnsi="宋体" w:hint="eastAsia"/>
          <w:sz w:val="22"/>
        </w:rPr>
        <w:t>考</w:t>
      </w:r>
      <w:r>
        <w:rPr>
          <w:rFonts w:ascii="宋体" w:eastAsia="宋体" w:hAnsi="宋体"/>
          <w:sz w:val="22"/>
        </w:rPr>
        <w:t>六级过了</w:t>
      </w:r>
      <w:r>
        <w:rPr>
          <w:rFonts w:ascii="宋体" w:eastAsia="宋体" w:hAnsi="宋体" w:hint="eastAsia"/>
          <w:sz w:val="22"/>
        </w:rPr>
        <w:t>495分</w:t>
      </w:r>
      <w:r>
        <w:rPr>
          <w:rFonts w:ascii="宋体" w:eastAsia="宋体" w:hAnsi="宋体"/>
          <w:sz w:val="22"/>
        </w:rPr>
        <w:t>，应该怎么</w:t>
      </w:r>
      <w:r>
        <w:rPr>
          <w:rFonts w:ascii="宋体" w:eastAsia="宋体" w:hAnsi="宋体" w:hint="eastAsia"/>
          <w:sz w:val="22"/>
        </w:rPr>
        <w:t>处理</w:t>
      </w:r>
      <w:r>
        <w:rPr>
          <w:rFonts w:ascii="宋体" w:eastAsia="宋体" w:hAnsi="宋体"/>
          <w:sz w:val="22"/>
        </w:rPr>
        <w:t>？</w:t>
      </w:r>
    </w:p>
    <w:p w:rsidR="00E26EFC" w:rsidRDefault="00305EF3">
      <w:pPr>
        <w:spacing w:line="288" w:lineRule="auto"/>
        <w:rPr>
          <w:rFonts w:ascii="宋体" w:eastAsia="宋体" w:hAnsi="宋体"/>
          <w:sz w:val="22"/>
        </w:rPr>
      </w:pPr>
      <w:r>
        <w:rPr>
          <w:rFonts w:ascii="宋体" w:eastAsia="宋体" w:hAnsi="宋体"/>
          <w:sz w:val="22"/>
        </w:rPr>
        <w:t xml:space="preserve">   </w:t>
      </w:r>
      <w:r>
        <w:rPr>
          <w:rFonts w:ascii="宋体" w:eastAsia="宋体" w:hAnsi="宋体" w:hint="eastAsia"/>
          <w:sz w:val="22"/>
        </w:rPr>
        <w:t>答</w:t>
      </w:r>
      <w:r>
        <w:rPr>
          <w:rFonts w:ascii="宋体" w:eastAsia="宋体" w:hAnsi="宋体"/>
          <w:sz w:val="22"/>
        </w:rPr>
        <w:t>：按照本通知第</w:t>
      </w:r>
      <w:r>
        <w:rPr>
          <w:rFonts w:ascii="宋体" w:eastAsia="宋体" w:hAnsi="宋体" w:hint="eastAsia"/>
          <w:sz w:val="22"/>
        </w:rPr>
        <w:t>1点</w:t>
      </w:r>
      <w:r>
        <w:rPr>
          <w:rFonts w:ascii="宋体" w:eastAsia="宋体" w:hAnsi="宋体"/>
          <w:sz w:val="22"/>
        </w:rPr>
        <w:t>全部免修的分数折算。</w:t>
      </w:r>
    </w:p>
    <w:p w:rsidR="00E26EFC" w:rsidRDefault="00305EF3">
      <w:pPr>
        <w:spacing w:line="288" w:lineRule="auto"/>
        <w:rPr>
          <w:rFonts w:ascii="宋体" w:eastAsia="宋体" w:hAnsi="宋体"/>
          <w:sz w:val="22"/>
        </w:rPr>
      </w:pPr>
      <w:r>
        <w:rPr>
          <w:rFonts w:ascii="宋体" w:eastAsia="宋体" w:hAnsi="宋体" w:hint="eastAsia"/>
          <w:sz w:val="22"/>
        </w:rPr>
        <w:br w:type="page"/>
      </w:r>
    </w:p>
    <w:p w:rsidR="00E26EFC" w:rsidRDefault="00305EF3">
      <w:pPr>
        <w:rPr>
          <w:rFonts w:ascii="宋体" w:eastAsia="宋体" w:hAnsi="宋体"/>
          <w:sz w:val="22"/>
        </w:rPr>
      </w:pPr>
      <w:r>
        <w:rPr>
          <w:rFonts w:ascii="宋体" w:eastAsia="宋体" w:hAnsi="宋体" w:hint="eastAsia"/>
          <w:sz w:val="22"/>
        </w:rPr>
        <w:lastRenderedPageBreak/>
        <w:t>附表：研究生英语课程免修申请表</w:t>
      </w:r>
    </w:p>
    <w:tbl>
      <w:tblPr>
        <w:tblW w:w="9030" w:type="dxa"/>
        <w:tblCellSpacing w:w="18"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187"/>
        <w:gridCol w:w="1998"/>
        <w:gridCol w:w="1998"/>
        <w:gridCol w:w="2847"/>
      </w:tblGrid>
      <w:tr w:rsidR="00E26EFC">
        <w:trPr>
          <w:trHeight w:val="120"/>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姓名</w:t>
            </w: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学号</w:t>
            </w:r>
          </w:p>
        </w:tc>
        <w:tc>
          <w:tcPr>
            <w:tcW w:w="205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r>
      <w:tr w:rsidR="00E26EFC">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 xml:space="preserve">学院 </w:t>
            </w: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专业班级</w:t>
            </w:r>
          </w:p>
        </w:tc>
        <w:tc>
          <w:tcPr>
            <w:tcW w:w="205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r>
      <w:tr w:rsidR="00E26EFC">
        <w:trPr>
          <w:trHeight w:val="156"/>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证书名称</w:t>
            </w: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 xml:space="preserve">免修课程名称1 </w:t>
            </w:r>
          </w:p>
        </w:tc>
        <w:tc>
          <w:tcPr>
            <w:tcW w:w="205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r>
      <w:tr w:rsidR="00E26EFC">
        <w:trPr>
          <w:trHeight w:val="168"/>
          <w:tblCellSpacing w:w="18" w:type="dxa"/>
        </w:trPr>
        <w:tc>
          <w:tcPr>
            <w:tcW w:w="2070" w:type="dxa"/>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免修课程名称2</w:t>
            </w: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190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c>
          <w:tcPr>
            <w:tcW w:w="2055" w:type="dxa"/>
            <w:tcBorders>
              <w:top w:val="outset" w:sz="6" w:space="0" w:color="000000"/>
              <w:left w:val="outset" w:sz="6" w:space="0" w:color="000000"/>
              <w:bottom w:val="outset" w:sz="6" w:space="0" w:color="000000"/>
              <w:right w:val="outset" w:sz="6" w:space="0" w:color="000000"/>
            </w:tcBorders>
            <w:vAlign w:val="center"/>
          </w:tcPr>
          <w:p w:rsidR="00E26EFC" w:rsidRDefault="00E26EFC">
            <w:pPr>
              <w:rPr>
                <w:rFonts w:ascii="宋体" w:eastAsia="宋体" w:hAnsi="宋体"/>
                <w:sz w:val="22"/>
              </w:rPr>
            </w:pPr>
          </w:p>
        </w:tc>
      </w:tr>
      <w:tr w:rsidR="00E26EFC">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vAlign w:val="center"/>
          </w:tcPr>
          <w:p w:rsidR="00E26EFC" w:rsidRDefault="00305EF3">
            <w:pPr>
              <w:rPr>
                <w:rFonts w:ascii="宋体" w:eastAsia="宋体" w:hAnsi="宋体"/>
                <w:sz w:val="22"/>
              </w:rPr>
            </w:pPr>
            <w:r>
              <w:rPr>
                <w:rFonts w:ascii="宋体" w:eastAsia="宋体" w:hAnsi="宋体" w:hint="eastAsia"/>
                <w:sz w:val="22"/>
              </w:rPr>
              <w:t>请将本表格连同获得作为免修凭证的证书复印件或者已修课程成绩单复印件按下列时间地点递交</w:t>
            </w:r>
            <w:r w:rsidR="00D948DD">
              <w:rPr>
                <w:rFonts w:ascii="宋体" w:eastAsia="宋体" w:hAnsi="宋体" w:hint="eastAsia"/>
                <w:sz w:val="22"/>
              </w:rPr>
              <w:t>（</w:t>
            </w:r>
            <w:r w:rsidR="00D948DD" w:rsidRPr="00D948DD">
              <w:rPr>
                <w:rFonts w:ascii="宋体" w:eastAsia="宋体" w:hAnsi="宋体" w:hint="eastAsia"/>
                <w:color w:val="FF0000"/>
                <w:sz w:val="22"/>
              </w:rPr>
              <w:t>不包括</w:t>
            </w:r>
            <w:r w:rsidR="00D948DD" w:rsidRPr="00D948DD">
              <w:rPr>
                <w:rFonts w:ascii="宋体" w:eastAsia="宋体" w:hAnsi="宋体"/>
                <w:color w:val="FF0000"/>
                <w:sz w:val="22"/>
              </w:rPr>
              <w:t>六级</w:t>
            </w:r>
            <w:r w:rsidR="00D948DD" w:rsidRPr="00D948DD">
              <w:rPr>
                <w:rFonts w:ascii="宋体" w:eastAsia="宋体" w:hAnsi="宋体" w:hint="eastAsia"/>
                <w:color w:val="FF0000"/>
                <w:sz w:val="22"/>
              </w:rPr>
              <w:t>495分</w:t>
            </w:r>
            <w:r w:rsidR="00D948DD" w:rsidRPr="00D948DD">
              <w:rPr>
                <w:rFonts w:ascii="宋体" w:eastAsia="宋体" w:hAnsi="宋体"/>
                <w:color w:val="FF0000"/>
                <w:sz w:val="22"/>
              </w:rPr>
              <w:t>以上的同学</w:t>
            </w:r>
            <w:r w:rsidR="00D948DD">
              <w:rPr>
                <w:rFonts w:ascii="宋体" w:eastAsia="宋体" w:hAnsi="宋体"/>
                <w:sz w:val="22"/>
              </w:rPr>
              <w:t>）</w:t>
            </w:r>
            <w:r>
              <w:rPr>
                <w:rFonts w:ascii="宋体" w:eastAsia="宋体" w:hAnsi="宋体" w:hint="eastAsia"/>
                <w:sz w:val="22"/>
              </w:rPr>
              <w:t>，过时不候。</w:t>
            </w:r>
          </w:p>
          <w:p w:rsidR="00E26EFC" w:rsidRDefault="00305EF3">
            <w:pPr>
              <w:rPr>
                <w:rFonts w:ascii="宋体" w:eastAsia="宋体" w:hAnsi="宋体"/>
                <w:sz w:val="22"/>
              </w:rPr>
            </w:pPr>
            <w:r>
              <w:rPr>
                <w:rFonts w:ascii="宋体" w:eastAsia="宋体" w:hAnsi="宋体" w:hint="eastAsia"/>
                <w:sz w:val="22"/>
              </w:rPr>
              <w:t>松江校区：松江1号学院楼441室周老师，时间：20</w:t>
            </w:r>
            <w:r>
              <w:rPr>
                <w:rFonts w:ascii="宋体" w:eastAsia="宋体" w:hAnsi="宋体"/>
                <w:sz w:val="22"/>
              </w:rPr>
              <w:t>2</w:t>
            </w:r>
            <w:r w:rsidR="0054736D">
              <w:rPr>
                <w:rFonts w:ascii="宋体" w:eastAsia="宋体" w:hAnsi="宋体" w:hint="eastAsia"/>
                <w:sz w:val="22"/>
              </w:rPr>
              <w:t>3</w:t>
            </w:r>
            <w:r>
              <w:rPr>
                <w:rFonts w:ascii="宋体" w:eastAsia="宋体" w:hAnsi="宋体" w:hint="eastAsia"/>
                <w:sz w:val="22"/>
              </w:rPr>
              <w:t>年</w:t>
            </w:r>
            <w:r w:rsidR="0054736D">
              <w:rPr>
                <w:rFonts w:ascii="宋体" w:eastAsia="宋体" w:hAnsi="宋体" w:hint="eastAsia"/>
                <w:sz w:val="22"/>
              </w:rPr>
              <w:t>3</w:t>
            </w:r>
            <w:r>
              <w:rPr>
                <w:rFonts w:ascii="宋体" w:eastAsia="宋体" w:hAnsi="宋体" w:hint="eastAsia"/>
                <w:sz w:val="22"/>
              </w:rPr>
              <w:t>月7日（星期二）下午1:00-3:00；QQ: QQ：</w:t>
            </w:r>
            <w:r>
              <w:rPr>
                <w:rFonts w:ascii="宋体" w:eastAsia="宋体" w:hAnsi="宋体"/>
                <w:sz w:val="22"/>
              </w:rPr>
              <w:t>640045973</w:t>
            </w:r>
            <w:bookmarkStart w:id="3" w:name="_GoBack"/>
            <w:bookmarkEnd w:id="3"/>
          </w:p>
          <w:p w:rsidR="00E26EFC" w:rsidRDefault="00305EF3">
            <w:pPr>
              <w:rPr>
                <w:rFonts w:ascii="宋体" w:eastAsia="宋体" w:hAnsi="宋体"/>
                <w:sz w:val="22"/>
              </w:rPr>
            </w:pPr>
            <w:r>
              <w:rPr>
                <w:rFonts w:ascii="宋体" w:eastAsia="宋体" w:hAnsi="宋体" w:hint="eastAsia"/>
                <w:sz w:val="22"/>
              </w:rPr>
              <w:t>延安路校区：三教主楼501室莫老师，时间：20</w:t>
            </w:r>
            <w:r>
              <w:rPr>
                <w:rFonts w:ascii="宋体" w:eastAsia="宋体" w:hAnsi="宋体"/>
                <w:sz w:val="22"/>
              </w:rPr>
              <w:t>2</w:t>
            </w:r>
            <w:r>
              <w:rPr>
                <w:rFonts w:ascii="宋体" w:eastAsia="宋体" w:hAnsi="宋体" w:hint="eastAsia"/>
                <w:sz w:val="22"/>
              </w:rPr>
              <w:t>2年</w:t>
            </w:r>
            <w:r w:rsidR="0054736D">
              <w:rPr>
                <w:rFonts w:ascii="宋体" w:eastAsia="宋体" w:hAnsi="宋体" w:hint="eastAsia"/>
                <w:sz w:val="22"/>
              </w:rPr>
              <w:t>3</w:t>
            </w:r>
            <w:r>
              <w:rPr>
                <w:rFonts w:ascii="宋体" w:eastAsia="宋体" w:hAnsi="宋体" w:hint="eastAsia"/>
                <w:sz w:val="22"/>
              </w:rPr>
              <w:t>月7日（星期二）上午9:30-11:00，下午1:30-3:00。</w:t>
            </w:r>
          </w:p>
          <w:p w:rsidR="00E26EFC" w:rsidRDefault="00305EF3">
            <w:pPr>
              <w:rPr>
                <w:rFonts w:ascii="宋体" w:eastAsia="宋体" w:hAnsi="宋体"/>
                <w:sz w:val="22"/>
              </w:rPr>
            </w:pPr>
            <w:r>
              <w:rPr>
                <w:rFonts w:ascii="宋体" w:eastAsia="宋体" w:hAnsi="宋体" w:hint="eastAsia"/>
                <w:sz w:val="22"/>
              </w:rPr>
              <w:t>请将下列横线上的文字照抄一遍并签名：</w:t>
            </w:r>
          </w:p>
          <w:p w:rsidR="00E26EFC" w:rsidRDefault="00305EF3">
            <w:pPr>
              <w:rPr>
                <w:rFonts w:ascii="宋体" w:eastAsia="宋体" w:hAnsi="宋体"/>
                <w:sz w:val="22"/>
              </w:rPr>
            </w:pPr>
            <w:r>
              <w:rPr>
                <w:rFonts w:ascii="宋体" w:eastAsia="宋体" w:hAnsi="宋体" w:hint="eastAsia"/>
                <w:sz w:val="22"/>
                <w:u w:val="single"/>
              </w:rPr>
              <w:t>本人承诺递交的复印件为真实原件的复印件，未做任何更改，并能够提供原件验证。</w:t>
            </w:r>
          </w:p>
          <w:p w:rsidR="00E26EFC" w:rsidRDefault="00E26EFC">
            <w:pPr>
              <w:rPr>
                <w:rFonts w:ascii="宋体" w:eastAsia="宋体" w:hAnsi="宋体"/>
                <w:sz w:val="22"/>
              </w:rPr>
            </w:pPr>
          </w:p>
          <w:p w:rsidR="00E26EFC" w:rsidRDefault="00E26EFC">
            <w:pPr>
              <w:rPr>
                <w:rFonts w:ascii="宋体" w:eastAsia="宋体" w:hAnsi="宋体"/>
                <w:sz w:val="22"/>
              </w:rPr>
            </w:pPr>
          </w:p>
          <w:p w:rsidR="00E26EFC" w:rsidRDefault="00305EF3">
            <w:pPr>
              <w:rPr>
                <w:rFonts w:ascii="宋体" w:eastAsia="宋体" w:hAnsi="宋体"/>
                <w:sz w:val="22"/>
              </w:rPr>
            </w:pPr>
            <w:r>
              <w:rPr>
                <w:rFonts w:ascii="宋体" w:eastAsia="宋体" w:hAnsi="宋体" w:hint="eastAsia"/>
                <w:sz w:val="22"/>
              </w:rPr>
              <w:t>学生签名：</w:t>
            </w:r>
          </w:p>
          <w:p w:rsidR="00E26EFC" w:rsidRDefault="00305EF3">
            <w:pPr>
              <w:rPr>
                <w:rFonts w:ascii="宋体" w:eastAsia="宋体" w:hAnsi="宋体"/>
                <w:sz w:val="22"/>
              </w:rPr>
            </w:pPr>
            <w:r>
              <w:rPr>
                <w:rFonts w:ascii="宋体" w:eastAsia="宋体" w:hAnsi="宋体" w:hint="eastAsia"/>
                <w:sz w:val="22"/>
              </w:rPr>
              <w:t>联系电话：</w:t>
            </w:r>
          </w:p>
          <w:p w:rsidR="00E26EFC" w:rsidRDefault="00305EF3">
            <w:pPr>
              <w:rPr>
                <w:rFonts w:ascii="宋体" w:eastAsia="宋体" w:hAnsi="宋体"/>
                <w:sz w:val="22"/>
              </w:rPr>
            </w:pPr>
            <w:r>
              <w:rPr>
                <w:rFonts w:ascii="宋体" w:eastAsia="宋体" w:hAnsi="宋体" w:hint="eastAsia"/>
                <w:sz w:val="22"/>
              </w:rPr>
              <w:t>年   月    日</w:t>
            </w:r>
          </w:p>
        </w:tc>
      </w:tr>
      <w:tr w:rsidR="00E26EFC">
        <w:trPr>
          <w:trHeight w:val="156"/>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tcPr>
          <w:p w:rsidR="00E26EFC" w:rsidRDefault="00305EF3">
            <w:pPr>
              <w:rPr>
                <w:rFonts w:ascii="宋体" w:eastAsia="宋体" w:hAnsi="宋体"/>
                <w:sz w:val="22"/>
              </w:rPr>
            </w:pPr>
            <w:r>
              <w:rPr>
                <w:rFonts w:ascii="宋体" w:eastAsia="宋体" w:hAnsi="宋体" w:hint="eastAsia"/>
                <w:sz w:val="22"/>
              </w:rPr>
              <w:t>以上由学生本人填写。</w:t>
            </w:r>
          </w:p>
        </w:tc>
      </w:tr>
      <w:tr w:rsidR="00E26EFC">
        <w:trPr>
          <w:trHeight w:val="1860"/>
          <w:tblCellSpacing w:w="18" w:type="dxa"/>
        </w:trPr>
        <w:tc>
          <w:tcPr>
            <w:tcW w:w="8700" w:type="dxa"/>
            <w:gridSpan w:val="4"/>
            <w:tcBorders>
              <w:top w:val="outset" w:sz="6" w:space="0" w:color="000000"/>
              <w:left w:val="outset" w:sz="6" w:space="0" w:color="000000"/>
              <w:bottom w:val="outset" w:sz="6" w:space="0" w:color="000000"/>
              <w:right w:val="outset" w:sz="6" w:space="0" w:color="000000"/>
            </w:tcBorders>
          </w:tcPr>
          <w:p w:rsidR="00E26EFC" w:rsidRDefault="00305EF3">
            <w:pPr>
              <w:rPr>
                <w:rFonts w:ascii="宋体" w:eastAsia="宋体" w:hAnsi="宋体"/>
                <w:sz w:val="22"/>
              </w:rPr>
            </w:pPr>
            <w:r>
              <w:rPr>
                <w:rFonts w:ascii="宋体" w:eastAsia="宋体" w:hAnsi="宋体" w:hint="eastAsia"/>
                <w:sz w:val="22"/>
              </w:rPr>
              <w:t>外语学院审核意见：</w:t>
            </w:r>
          </w:p>
          <w:p w:rsidR="00E26EFC" w:rsidRDefault="00E26EFC">
            <w:pPr>
              <w:rPr>
                <w:rFonts w:ascii="宋体" w:eastAsia="宋体" w:hAnsi="宋体"/>
                <w:sz w:val="22"/>
              </w:rPr>
            </w:pPr>
          </w:p>
          <w:p w:rsidR="00E26EFC" w:rsidRDefault="00305EF3">
            <w:pPr>
              <w:rPr>
                <w:rFonts w:ascii="宋体" w:eastAsia="宋体" w:hAnsi="宋体"/>
                <w:sz w:val="22"/>
              </w:rPr>
            </w:pPr>
            <w:r>
              <w:rPr>
                <w:rFonts w:ascii="宋体" w:eastAsia="宋体" w:hAnsi="宋体" w:hint="eastAsia"/>
                <w:sz w:val="22"/>
              </w:rPr>
              <w:t>  </w:t>
            </w:r>
          </w:p>
          <w:p w:rsidR="00E26EFC" w:rsidRDefault="00305EF3">
            <w:pPr>
              <w:rPr>
                <w:rFonts w:ascii="宋体" w:eastAsia="宋体" w:hAnsi="宋体"/>
                <w:sz w:val="22"/>
              </w:rPr>
            </w:pPr>
            <w:r>
              <w:rPr>
                <w:rFonts w:ascii="宋体" w:eastAsia="宋体" w:hAnsi="宋体" w:hint="eastAsia"/>
                <w:sz w:val="22"/>
              </w:rPr>
              <w:t>学院签字（盖章）：</w:t>
            </w:r>
          </w:p>
          <w:p w:rsidR="00E26EFC" w:rsidRDefault="00305EF3">
            <w:pPr>
              <w:rPr>
                <w:rFonts w:ascii="宋体" w:eastAsia="宋体" w:hAnsi="宋体"/>
                <w:sz w:val="22"/>
              </w:rPr>
            </w:pPr>
            <w:r>
              <w:rPr>
                <w:rFonts w:ascii="宋体" w:eastAsia="宋体" w:hAnsi="宋体" w:hint="eastAsia"/>
                <w:sz w:val="22"/>
              </w:rPr>
              <w:t>年  月  日</w:t>
            </w:r>
          </w:p>
        </w:tc>
      </w:tr>
    </w:tbl>
    <w:p w:rsidR="00E26EFC" w:rsidRDefault="00E26EFC">
      <w:pPr>
        <w:rPr>
          <w:rFonts w:ascii="宋体" w:eastAsia="宋体" w:hAnsi="宋体"/>
          <w:sz w:val="22"/>
        </w:rPr>
      </w:pPr>
    </w:p>
    <w:p w:rsidR="00E26EFC" w:rsidRDefault="00E26EFC">
      <w:pPr>
        <w:rPr>
          <w:rFonts w:ascii="宋体" w:eastAsia="宋体" w:hAnsi="宋体"/>
          <w:sz w:val="22"/>
        </w:rPr>
      </w:pPr>
    </w:p>
    <w:p w:rsidR="00E26EFC" w:rsidRDefault="00E26EFC">
      <w:pPr>
        <w:rPr>
          <w:rFonts w:ascii="宋体" w:eastAsia="宋体" w:hAnsi="宋体"/>
          <w:sz w:val="22"/>
        </w:rPr>
      </w:pPr>
    </w:p>
    <w:p w:rsidR="00E26EFC" w:rsidRDefault="00E26EFC">
      <w:pPr>
        <w:rPr>
          <w:rFonts w:ascii="宋体" w:eastAsia="宋体" w:hAnsi="宋体"/>
          <w:sz w:val="22"/>
        </w:rPr>
      </w:pPr>
    </w:p>
    <w:p w:rsidR="00E26EFC" w:rsidRDefault="00305EF3">
      <w:pPr>
        <w:jc w:val="left"/>
        <w:rPr>
          <w:rFonts w:ascii="宋体" w:eastAsia="宋体" w:hAnsi="宋体"/>
          <w:sz w:val="22"/>
        </w:rPr>
      </w:pPr>
      <w:r>
        <w:rPr>
          <w:rFonts w:ascii="宋体" w:eastAsia="宋体" w:hAnsi="宋体" w:hint="eastAsia"/>
          <w:sz w:val="22"/>
        </w:rPr>
        <w:t xml:space="preserve">                                                          </w:t>
      </w:r>
      <w:r>
        <w:rPr>
          <w:rFonts w:ascii="宋体" w:eastAsia="宋体" w:hAnsi="宋体"/>
          <w:sz w:val="22"/>
        </w:rPr>
        <w:t xml:space="preserve">         </w:t>
      </w:r>
      <w:r>
        <w:rPr>
          <w:rFonts w:ascii="宋体" w:eastAsia="宋体" w:hAnsi="宋体" w:hint="eastAsia"/>
          <w:sz w:val="22"/>
        </w:rPr>
        <w:t>外语学院</w:t>
      </w:r>
    </w:p>
    <w:p w:rsidR="00E26EFC" w:rsidRDefault="00305EF3">
      <w:pPr>
        <w:rPr>
          <w:rFonts w:ascii="宋体" w:eastAsia="宋体" w:hAnsi="宋体"/>
          <w:sz w:val="22"/>
        </w:rPr>
      </w:pPr>
      <w:r>
        <w:rPr>
          <w:rFonts w:ascii="宋体" w:eastAsia="宋体" w:hAnsi="宋体" w:hint="eastAsia"/>
          <w:sz w:val="22"/>
        </w:rPr>
        <w:t xml:space="preserve">                                                          </w:t>
      </w:r>
      <w:r>
        <w:rPr>
          <w:rFonts w:ascii="宋体" w:eastAsia="宋体" w:hAnsi="宋体"/>
          <w:sz w:val="22"/>
        </w:rPr>
        <w:t xml:space="preserve">         </w:t>
      </w:r>
      <w:r>
        <w:rPr>
          <w:rFonts w:ascii="宋体" w:eastAsia="宋体" w:hAnsi="宋体" w:hint="eastAsia"/>
          <w:sz w:val="22"/>
        </w:rPr>
        <w:t>2022.</w:t>
      </w:r>
      <w:r>
        <w:rPr>
          <w:rFonts w:ascii="宋体" w:eastAsia="宋体" w:hAnsi="宋体"/>
          <w:sz w:val="22"/>
        </w:rPr>
        <w:t>9</w:t>
      </w:r>
      <w:r>
        <w:rPr>
          <w:rFonts w:ascii="宋体" w:eastAsia="宋体" w:hAnsi="宋体" w:hint="eastAsia"/>
          <w:sz w:val="22"/>
        </w:rPr>
        <w:t>.</w:t>
      </w:r>
      <w:r>
        <w:rPr>
          <w:rFonts w:ascii="宋体" w:eastAsia="宋体" w:hAnsi="宋体"/>
          <w:sz w:val="22"/>
        </w:rPr>
        <w:t>5</w:t>
      </w:r>
    </w:p>
    <w:sectPr w:rsidR="00E26E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B8B" w:rsidRDefault="00405B8B" w:rsidP="00CB1A71">
      <w:r>
        <w:separator/>
      </w:r>
    </w:p>
  </w:endnote>
  <w:endnote w:type="continuationSeparator" w:id="0">
    <w:p w:rsidR="00405B8B" w:rsidRDefault="00405B8B" w:rsidP="00CB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B8B" w:rsidRDefault="00405B8B" w:rsidP="00CB1A71">
      <w:r>
        <w:separator/>
      </w:r>
    </w:p>
  </w:footnote>
  <w:footnote w:type="continuationSeparator" w:id="0">
    <w:p w:rsidR="00405B8B" w:rsidRDefault="00405B8B" w:rsidP="00CB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8A4"/>
    <w:multiLevelType w:val="multilevel"/>
    <w:tmpl w:val="0A8248A4"/>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51"/>
    <w:rsid w:val="000033F1"/>
    <w:rsid w:val="000117C1"/>
    <w:rsid w:val="00024BAD"/>
    <w:rsid w:val="00034BB4"/>
    <w:rsid w:val="000820C5"/>
    <w:rsid w:val="0008274C"/>
    <w:rsid w:val="000C320E"/>
    <w:rsid w:val="000F340C"/>
    <w:rsid w:val="0010041E"/>
    <w:rsid w:val="001032F2"/>
    <w:rsid w:val="001119E7"/>
    <w:rsid w:val="001473EC"/>
    <w:rsid w:val="0015278F"/>
    <w:rsid w:val="001718A3"/>
    <w:rsid w:val="00182AB1"/>
    <w:rsid w:val="00242D96"/>
    <w:rsid w:val="002524E2"/>
    <w:rsid w:val="00270696"/>
    <w:rsid w:val="00271A8D"/>
    <w:rsid w:val="00297C3F"/>
    <w:rsid w:val="002A697B"/>
    <w:rsid w:val="002D01C4"/>
    <w:rsid w:val="002D1145"/>
    <w:rsid w:val="00305EF3"/>
    <w:rsid w:val="00312593"/>
    <w:rsid w:val="00344613"/>
    <w:rsid w:val="00347EE6"/>
    <w:rsid w:val="003870D4"/>
    <w:rsid w:val="003B7E52"/>
    <w:rsid w:val="003C56AC"/>
    <w:rsid w:val="003D3D66"/>
    <w:rsid w:val="00405B8B"/>
    <w:rsid w:val="00436FB7"/>
    <w:rsid w:val="0044722F"/>
    <w:rsid w:val="00462962"/>
    <w:rsid w:val="004A47DF"/>
    <w:rsid w:val="004B0DD4"/>
    <w:rsid w:val="004C07DB"/>
    <w:rsid w:val="004C265C"/>
    <w:rsid w:val="004D7D2B"/>
    <w:rsid w:val="00501C7D"/>
    <w:rsid w:val="005046B8"/>
    <w:rsid w:val="0050471F"/>
    <w:rsid w:val="00524745"/>
    <w:rsid w:val="00526158"/>
    <w:rsid w:val="00541A7B"/>
    <w:rsid w:val="0054736D"/>
    <w:rsid w:val="00564B00"/>
    <w:rsid w:val="005740D1"/>
    <w:rsid w:val="00574309"/>
    <w:rsid w:val="00597309"/>
    <w:rsid w:val="00597FC7"/>
    <w:rsid w:val="005C4F21"/>
    <w:rsid w:val="005C7A8F"/>
    <w:rsid w:val="005E4783"/>
    <w:rsid w:val="006203EC"/>
    <w:rsid w:val="006340DD"/>
    <w:rsid w:val="00640C49"/>
    <w:rsid w:val="006E2761"/>
    <w:rsid w:val="006F362C"/>
    <w:rsid w:val="007571BF"/>
    <w:rsid w:val="00766255"/>
    <w:rsid w:val="007705FD"/>
    <w:rsid w:val="00773AA2"/>
    <w:rsid w:val="007C1CDA"/>
    <w:rsid w:val="007D6613"/>
    <w:rsid w:val="007D7262"/>
    <w:rsid w:val="007E6BEB"/>
    <w:rsid w:val="007F1D49"/>
    <w:rsid w:val="00823B8B"/>
    <w:rsid w:val="00830A70"/>
    <w:rsid w:val="00841BC7"/>
    <w:rsid w:val="0084574E"/>
    <w:rsid w:val="00847225"/>
    <w:rsid w:val="0085344F"/>
    <w:rsid w:val="0088416A"/>
    <w:rsid w:val="008A0364"/>
    <w:rsid w:val="008A3F1D"/>
    <w:rsid w:val="008A751A"/>
    <w:rsid w:val="008C421B"/>
    <w:rsid w:val="008D2CC9"/>
    <w:rsid w:val="008F58CC"/>
    <w:rsid w:val="00902A09"/>
    <w:rsid w:val="009530DD"/>
    <w:rsid w:val="009750C0"/>
    <w:rsid w:val="009B2A68"/>
    <w:rsid w:val="009B6508"/>
    <w:rsid w:val="009C7B13"/>
    <w:rsid w:val="009F5F76"/>
    <w:rsid w:val="00A260AA"/>
    <w:rsid w:val="00A8084C"/>
    <w:rsid w:val="00A8347F"/>
    <w:rsid w:val="00A94A38"/>
    <w:rsid w:val="00AB2156"/>
    <w:rsid w:val="00AC5A94"/>
    <w:rsid w:val="00B25999"/>
    <w:rsid w:val="00BA61BA"/>
    <w:rsid w:val="00BC57D3"/>
    <w:rsid w:val="00C017E7"/>
    <w:rsid w:val="00C12417"/>
    <w:rsid w:val="00C3055C"/>
    <w:rsid w:val="00C3613E"/>
    <w:rsid w:val="00C66C5C"/>
    <w:rsid w:val="00CB1A71"/>
    <w:rsid w:val="00D52B41"/>
    <w:rsid w:val="00D620AC"/>
    <w:rsid w:val="00D67D5F"/>
    <w:rsid w:val="00D8148C"/>
    <w:rsid w:val="00D926C8"/>
    <w:rsid w:val="00D948DD"/>
    <w:rsid w:val="00DC1823"/>
    <w:rsid w:val="00DC7738"/>
    <w:rsid w:val="00DD5DBB"/>
    <w:rsid w:val="00DE5CC2"/>
    <w:rsid w:val="00E00127"/>
    <w:rsid w:val="00E03137"/>
    <w:rsid w:val="00E15295"/>
    <w:rsid w:val="00E26EFC"/>
    <w:rsid w:val="00E51C61"/>
    <w:rsid w:val="00E71A8F"/>
    <w:rsid w:val="00E7245D"/>
    <w:rsid w:val="00E77ACF"/>
    <w:rsid w:val="00EA7DEF"/>
    <w:rsid w:val="00EC7B38"/>
    <w:rsid w:val="00EC7BA3"/>
    <w:rsid w:val="00F06DCD"/>
    <w:rsid w:val="00F27942"/>
    <w:rsid w:val="00F339A8"/>
    <w:rsid w:val="00F613EB"/>
    <w:rsid w:val="00F75351"/>
    <w:rsid w:val="00FB593F"/>
    <w:rsid w:val="00FE79C9"/>
    <w:rsid w:val="00FF1958"/>
    <w:rsid w:val="0C4067F9"/>
    <w:rsid w:val="311835E4"/>
    <w:rsid w:val="5FB20CD0"/>
    <w:rsid w:val="79F271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173AB"/>
  <w15:docId w15:val="{ED18687E-65A8-402D-BFFE-E305370A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16"/>
      <w:szCs w:val="16"/>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rPr>
      <w:sz w:val="20"/>
      <w:szCs w:val="20"/>
    </w:rPr>
  </w:style>
  <w:style w:type="character" w:customStyle="1" w:styleId="ac">
    <w:name w:val="批注主题 字符"/>
    <w:basedOn w:val="a4"/>
    <w:link w:val="ab"/>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Zhou</cp:lastModifiedBy>
  <cp:revision>6</cp:revision>
  <dcterms:created xsi:type="dcterms:W3CDTF">2023-02-20T01:15:00Z</dcterms:created>
  <dcterms:modified xsi:type="dcterms:W3CDTF">2023-02-20T01:35:00Z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